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rPr>
      </w:pPr>
      <w:r>
        <w:rPr>
          <w:rFonts w:hint="eastAsia"/>
          <w:lang w:eastAsia="zh-CN"/>
        </w:rPr>
        <w:t>医疗设备</w:t>
      </w:r>
      <w:r>
        <w:rPr>
          <w:rFonts w:hint="eastAsia"/>
        </w:rPr>
        <w:t>用户需求</w:t>
      </w:r>
    </w:p>
    <w:p>
      <w:pPr>
        <w:numPr>
          <w:ilvl w:val="0"/>
          <w:numId w:val="0"/>
        </w:numPr>
        <w:rPr>
          <w:rFonts w:hint="eastAsia"/>
          <w:lang w:eastAsia="zh-CN"/>
        </w:rPr>
      </w:pPr>
      <w:r>
        <w:rPr>
          <w:rFonts w:hint="eastAsia"/>
          <w:lang w:eastAsia="zh-CN"/>
        </w:rPr>
        <w:t>一、</w:t>
      </w:r>
      <w:r>
        <w:rPr>
          <w:rFonts w:hint="eastAsia"/>
          <w:b/>
          <w:bCs/>
          <w:sz w:val="28"/>
          <w:szCs w:val="28"/>
          <w:lang w:eastAsia="zh-CN"/>
        </w:rPr>
        <w:t>采购一览表</w:t>
      </w:r>
    </w:p>
    <w:tbl>
      <w:tblPr>
        <w:tblStyle w:val="6"/>
        <w:tblpPr w:leftFromText="180" w:rightFromText="180" w:vertAnchor="text" w:horzAnchor="page" w:tblpX="2336" w:tblpY="129"/>
        <w:tblOverlap w:val="never"/>
        <w:tblW w:w="72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2835"/>
        <w:gridCol w:w="709"/>
        <w:gridCol w:w="2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8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rPr>
              <w:t>包号</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宋体" w:hAnsi="宋体" w:cs="宋体" w:eastAsiaTheme="minorEastAsia"/>
                <w:b/>
                <w:bCs/>
                <w:kern w:val="0"/>
                <w:szCs w:val="21"/>
                <w:lang w:eastAsia="zh-CN"/>
              </w:rPr>
            </w:pPr>
            <w:r>
              <w:rPr>
                <w:rFonts w:hint="eastAsia" w:ascii="宋体" w:hAnsi="宋体" w:cs="宋体"/>
                <w:b/>
                <w:bCs/>
                <w:kern w:val="0"/>
                <w:szCs w:val="21"/>
                <w:lang w:eastAsia="zh-CN"/>
              </w:rPr>
              <w:t>医疗设备名称</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rPr>
              <w:t>数量</w:t>
            </w:r>
          </w:p>
        </w:tc>
        <w:tc>
          <w:tcPr>
            <w:tcW w:w="28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预算金额（人民币：元）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8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1</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r>
              <w:rPr>
                <w:rFonts w:hint="eastAsia" w:ascii="宋体" w:hAnsi="宋体"/>
                <w:szCs w:val="21"/>
              </w:rPr>
              <w:t>痤疮治疗仪（高频电灼仪）</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1套</w:t>
            </w:r>
          </w:p>
        </w:tc>
        <w:tc>
          <w:tcPr>
            <w:tcW w:w="28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¥480,000.00元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8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szCs w:val="21"/>
              </w:rPr>
            </w:pPr>
            <w:r>
              <w:rPr>
                <w:rFonts w:hint="eastAsia" w:ascii="宋体" w:hAnsi="宋体"/>
                <w:szCs w:val="21"/>
              </w:rPr>
              <w:t>Q开关Nd：YAG激光治疗机</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1套</w:t>
            </w:r>
          </w:p>
        </w:tc>
        <w:tc>
          <w:tcPr>
            <w:tcW w:w="28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r>
              <w:rPr>
                <w:rFonts w:ascii="宋体" w:hAnsi="宋体" w:cs="宋体"/>
                <w:kern w:val="0"/>
                <w:szCs w:val="21"/>
              </w:rPr>
              <w:t>85</w:t>
            </w:r>
            <w:r>
              <w:rPr>
                <w:rFonts w:hint="eastAsia" w:ascii="宋体" w:hAnsi="宋体" w:cs="宋体"/>
                <w:kern w:val="0"/>
                <w:szCs w:val="21"/>
              </w:rPr>
              <w:t>0,000.00元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8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3</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szCs w:val="21"/>
              </w:rPr>
            </w:pPr>
            <w:r>
              <w:rPr>
                <w:rFonts w:hint="eastAsia" w:ascii="宋体" w:hAnsi="宋体"/>
                <w:szCs w:val="21"/>
              </w:rPr>
              <w:t>二氧化碳激光治疗仪</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1套</w:t>
            </w:r>
          </w:p>
        </w:tc>
        <w:tc>
          <w:tcPr>
            <w:tcW w:w="28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r>
              <w:rPr>
                <w:rFonts w:ascii="宋体" w:hAnsi="宋体"/>
                <w:szCs w:val="21"/>
              </w:rPr>
              <w:t>30</w:t>
            </w:r>
            <w:r>
              <w:rPr>
                <w:rFonts w:hint="eastAsia" w:ascii="宋体" w:hAnsi="宋体"/>
                <w:szCs w:val="21"/>
              </w:rPr>
              <w:t>0,000.00</w:t>
            </w:r>
            <w:r>
              <w:rPr>
                <w:rFonts w:hint="eastAsia" w:ascii="宋体" w:hAnsi="宋体" w:cs="宋体"/>
                <w:kern w:val="0"/>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814" w:type="dxa"/>
            <w:tcBorders>
              <w:top w:val="single" w:color="auto" w:sz="4" w:space="0"/>
              <w:left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4</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szCs w:val="21"/>
                <w:lang w:eastAsia="zh-CN"/>
              </w:rPr>
            </w:pPr>
            <w:r>
              <w:rPr>
                <w:rFonts w:hint="eastAsia" w:ascii="宋体" w:hAnsi="宋体"/>
                <w:szCs w:val="21"/>
              </w:rPr>
              <w:t>二氧化碳激光治疗机</w:t>
            </w:r>
            <w:r>
              <w:rPr>
                <w:rFonts w:hint="eastAsia" w:ascii="宋体" w:hAnsi="宋体"/>
                <w:szCs w:val="21"/>
                <w:lang w:eastAsia="zh-CN"/>
              </w:rPr>
              <w:t>（射频点阵）</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1套</w:t>
            </w:r>
          </w:p>
        </w:tc>
        <w:tc>
          <w:tcPr>
            <w:tcW w:w="2873" w:type="dxa"/>
            <w:tcBorders>
              <w:top w:val="single" w:color="auto" w:sz="4" w:space="0"/>
              <w:left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r>
              <w:rPr>
                <w:rFonts w:ascii="宋体" w:hAnsi="宋体" w:cs="宋体"/>
                <w:kern w:val="0"/>
                <w:szCs w:val="21"/>
              </w:rPr>
              <w:t>50</w:t>
            </w:r>
            <w:r>
              <w:rPr>
                <w:rFonts w:hint="eastAsia" w:ascii="宋体" w:hAnsi="宋体" w:cs="宋体"/>
                <w:kern w:val="0"/>
                <w:szCs w:val="21"/>
              </w:rPr>
              <w:t>0,000.00元</w:t>
            </w:r>
          </w:p>
        </w:tc>
      </w:tr>
    </w:tbl>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widowControl w:val="0"/>
        <w:numPr>
          <w:ilvl w:val="0"/>
          <w:numId w:val="0"/>
        </w:numPr>
        <w:jc w:val="both"/>
        <w:rPr>
          <w:rFonts w:hint="eastAsia" w:hAnsi="宋体"/>
          <w:b/>
          <w:sz w:val="28"/>
          <w:szCs w:val="28"/>
          <w:lang w:val="en-US" w:eastAsia="zh-CN"/>
        </w:rPr>
      </w:pPr>
      <w:r>
        <w:rPr>
          <w:rFonts w:hint="eastAsia"/>
          <w:b/>
          <w:bCs/>
          <w:sz w:val="28"/>
          <w:szCs w:val="28"/>
          <w:lang w:eastAsia="zh-CN"/>
        </w:rPr>
        <w:t>二、采购包号与要求</w:t>
      </w:r>
    </w:p>
    <w:p>
      <w:pPr>
        <w:pStyle w:val="4"/>
        <w:numPr>
          <w:ilvl w:val="0"/>
          <w:numId w:val="0"/>
        </w:numPr>
        <w:adjustRightInd w:val="0"/>
        <w:snapToGrid w:val="0"/>
        <w:spacing w:line="300" w:lineRule="auto"/>
        <w:jc w:val="both"/>
        <w:rPr>
          <w:rFonts w:hint="eastAsia" w:hAnsi="宋体"/>
          <w:b/>
          <w:sz w:val="28"/>
          <w:szCs w:val="28"/>
          <w:lang w:val="en-US" w:eastAsia="zh-CN"/>
        </w:rPr>
      </w:pPr>
      <w:r>
        <w:rPr>
          <w:rFonts w:hint="eastAsia" w:hAnsi="宋体"/>
          <w:b/>
          <w:sz w:val="28"/>
          <w:szCs w:val="28"/>
          <w:lang w:val="zh-CN"/>
        </w:rPr>
        <w:t>包号</w:t>
      </w:r>
      <w:r>
        <w:rPr>
          <w:rFonts w:hint="eastAsia" w:hAnsi="宋体"/>
          <w:b/>
          <w:sz w:val="28"/>
          <w:szCs w:val="28"/>
          <w:lang w:val="en-US" w:eastAsia="zh-CN"/>
        </w:rPr>
        <w:t>1：</w:t>
      </w:r>
    </w:p>
    <w:p>
      <w:pPr>
        <w:pStyle w:val="4"/>
        <w:numPr>
          <w:ilvl w:val="0"/>
          <w:numId w:val="0"/>
        </w:numPr>
        <w:adjustRightInd w:val="0"/>
        <w:snapToGrid w:val="0"/>
        <w:spacing w:line="300" w:lineRule="auto"/>
        <w:jc w:val="both"/>
        <w:rPr>
          <w:rFonts w:hint="eastAsia" w:hAnsi="宋体"/>
          <w:sz w:val="28"/>
          <w:szCs w:val="28"/>
          <w:lang w:val="en-US" w:eastAsia="zh-CN"/>
        </w:rPr>
      </w:pPr>
      <w:r>
        <w:rPr>
          <w:rFonts w:hint="eastAsia" w:hAnsi="宋体"/>
          <w:b/>
          <w:sz w:val="28"/>
          <w:szCs w:val="28"/>
          <w:lang w:val="en-US" w:eastAsia="zh-CN"/>
        </w:rPr>
        <w:t>医疗设备名称：</w:t>
      </w:r>
      <w:r>
        <w:rPr>
          <w:rFonts w:hint="eastAsia" w:ascii="宋体" w:hAnsi="宋体"/>
          <w:sz w:val="28"/>
          <w:szCs w:val="28"/>
        </w:rPr>
        <w:t>痤疮治疗仪（高频电灼仪）</w:t>
      </w:r>
    </w:p>
    <w:p>
      <w:pPr>
        <w:pStyle w:val="4"/>
        <w:adjustRightInd w:val="0"/>
        <w:snapToGrid w:val="0"/>
        <w:spacing w:line="300" w:lineRule="auto"/>
        <w:jc w:val="both"/>
        <w:rPr>
          <w:rFonts w:hint="eastAsia" w:hAnsi="宋体"/>
          <w:b/>
          <w:bCs w:val="0"/>
          <w:sz w:val="28"/>
          <w:szCs w:val="28"/>
          <w:lang w:val="en-US" w:eastAsia="zh-CN"/>
        </w:rPr>
      </w:pPr>
      <w:r>
        <w:rPr>
          <w:rFonts w:hint="eastAsia" w:hAnsi="宋体"/>
          <w:b/>
          <w:bCs w:val="0"/>
          <w:sz w:val="28"/>
          <w:szCs w:val="28"/>
          <w:lang w:val="en-US" w:eastAsia="zh-CN"/>
        </w:rPr>
        <w:t>技术参数：</w:t>
      </w:r>
    </w:p>
    <w:p>
      <w:pPr>
        <w:pStyle w:val="4"/>
        <w:adjustRightInd w:val="0"/>
        <w:snapToGrid w:val="0"/>
        <w:spacing w:line="300" w:lineRule="auto"/>
        <w:jc w:val="both"/>
        <w:rPr>
          <w:rFonts w:hint="eastAsia" w:hAnsi="宋体"/>
          <w:b w:val="0"/>
          <w:bCs/>
          <w:sz w:val="21"/>
          <w:szCs w:val="21"/>
          <w:lang w:val="en-US" w:eastAsia="zh-CN"/>
        </w:rPr>
      </w:pPr>
      <w:r>
        <w:rPr>
          <w:rFonts w:hint="eastAsia" w:hAnsi="宋体"/>
          <w:b w:val="0"/>
          <w:bCs/>
          <w:sz w:val="21"/>
          <w:szCs w:val="21"/>
          <w:lang w:val="en-US" w:eastAsia="zh-CN"/>
        </w:rPr>
        <w:t>1.射频输出功率：0-45W可调；</w:t>
      </w:r>
    </w:p>
    <w:p>
      <w:pPr>
        <w:pStyle w:val="4"/>
        <w:adjustRightInd w:val="0"/>
        <w:snapToGrid w:val="0"/>
        <w:spacing w:line="300" w:lineRule="auto"/>
        <w:jc w:val="both"/>
        <w:rPr>
          <w:rFonts w:hint="eastAsia" w:hAnsi="宋体"/>
          <w:b w:val="0"/>
          <w:bCs/>
          <w:sz w:val="21"/>
          <w:szCs w:val="21"/>
          <w:lang w:val="en-US" w:eastAsia="zh-CN"/>
        </w:rPr>
      </w:pPr>
      <w:r>
        <w:rPr>
          <w:rFonts w:hint="eastAsia" w:hAnsi="宋体"/>
          <w:b w:val="0"/>
          <w:bCs/>
          <w:sz w:val="21"/>
          <w:szCs w:val="21"/>
          <w:lang w:val="en-US" w:eastAsia="zh-CN"/>
        </w:rPr>
        <w:t>2.射频输出频率：1MH；</w:t>
      </w:r>
    </w:p>
    <w:p>
      <w:pPr>
        <w:pStyle w:val="4"/>
        <w:adjustRightInd w:val="0"/>
        <w:snapToGrid w:val="0"/>
        <w:spacing w:line="300" w:lineRule="auto"/>
        <w:jc w:val="both"/>
        <w:rPr>
          <w:rFonts w:hint="eastAsia" w:hAnsi="宋体"/>
          <w:b w:val="0"/>
          <w:bCs/>
          <w:sz w:val="21"/>
          <w:szCs w:val="21"/>
          <w:lang w:val="en-US" w:eastAsia="zh-CN"/>
        </w:rPr>
      </w:pPr>
      <w:r>
        <w:rPr>
          <w:rFonts w:hint="eastAsia" w:hAnsi="宋体"/>
          <w:b w:val="0"/>
          <w:bCs/>
          <w:sz w:val="21"/>
          <w:szCs w:val="21"/>
          <w:lang w:val="en-US" w:eastAsia="zh-CN"/>
        </w:rPr>
        <w:t>3.射频输出模式：连续 、脉冲输出；</w:t>
      </w:r>
    </w:p>
    <w:p>
      <w:pPr>
        <w:pStyle w:val="4"/>
        <w:adjustRightInd w:val="0"/>
        <w:snapToGrid w:val="0"/>
        <w:spacing w:line="300" w:lineRule="auto"/>
        <w:jc w:val="both"/>
        <w:rPr>
          <w:rFonts w:hint="eastAsia" w:hAnsi="宋体"/>
          <w:b w:val="0"/>
          <w:bCs/>
          <w:sz w:val="21"/>
          <w:szCs w:val="21"/>
          <w:lang w:val="en-US" w:eastAsia="zh-CN"/>
        </w:rPr>
      </w:pPr>
      <w:r>
        <w:rPr>
          <w:rFonts w:hint="eastAsia" w:hAnsi="宋体"/>
          <w:b w:val="0"/>
          <w:bCs/>
          <w:sz w:val="21"/>
          <w:szCs w:val="21"/>
          <w:lang w:val="en-US" w:eastAsia="zh-CN"/>
        </w:rPr>
        <w:t>4.脉宽：50-5000ms连续可调；</w:t>
      </w:r>
    </w:p>
    <w:p>
      <w:pPr>
        <w:pStyle w:val="4"/>
        <w:adjustRightInd w:val="0"/>
        <w:snapToGrid w:val="0"/>
        <w:spacing w:line="300" w:lineRule="auto"/>
        <w:jc w:val="both"/>
        <w:rPr>
          <w:rFonts w:hint="eastAsia" w:hAnsi="宋体"/>
          <w:b w:val="0"/>
          <w:bCs/>
          <w:sz w:val="21"/>
          <w:szCs w:val="21"/>
          <w:lang w:val="en-US" w:eastAsia="zh-CN"/>
        </w:rPr>
      </w:pPr>
      <w:r>
        <w:rPr>
          <w:rFonts w:hint="eastAsia" w:hAnsi="宋体"/>
          <w:b w:val="0"/>
          <w:bCs/>
          <w:sz w:val="21"/>
          <w:szCs w:val="21"/>
          <w:lang w:val="en-US" w:eastAsia="zh-CN"/>
        </w:rPr>
        <w:t>5.模块一</w:t>
      </w:r>
    </w:p>
    <w:p>
      <w:pPr>
        <w:pStyle w:val="4"/>
        <w:adjustRightInd w:val="0"/>
        <w:snapToGrid w:val="0"/>
        <w:spacing w:line="300" w:lineRule="auto"/>
        <w:jc w:val="both"/>
        <w:rPr>
          <w:rFonts w:hint="eastAsia" w:hAnsi="宋体"/>
          <w:b w:val="0"/>
          <w:bCs/>
          <w:sz w:val="21"/>
          <w:szCs w:val="21"/>
          <w:lang w:val="en-US" w:eastAsia="zh-CN"/>
        </w:rPr>
      </w:pPr>
      <w:r>
        <w:rPr>
          <w:rFonts w:hint="eastAsia" w:hAnsi="宋体"/>
          <w:b w:val="0"/>
          <w:bCs/>
          <w:sz w:val="21"/>
          <w:szCs w:val="21"/>
          <w:lang w:val="en-US" w:eastAsia="zh-CN"/>
        </w:rPr>
        <w:t>功率：2-20W</w:t>
      </w:r>
    </w:p>
    <w:p>
      <w:pPr>
        <w:pStyle w:val="4"/>
        <w:adjustRightInd w:val="0"/>
        <w:snapToGrid w:val="0"/>
        <w:spacing w:line="300" w:lineRule="auto"/>
        <w:jc w:val="both"/>
        <w:rPr>
          <w:rFonts w:hint="eastAsia" w:hAnsi="宋体"/>
          <w:b w:val="0"/>
          <w:bCs/>
          <w:sz w:val="21"/>
          <w:szCs w:val="21"/>
          <w:lang w:val="en-US" w:eastAsia="zh-CN"/>
        </w:rPr>
      </w:pPr>
      <w:r>
        <w:rPr>
          <w:rFonts w:hint="eastAsia" w:hAnsi="宋体"/>
          <w:b w:val="0"/>
          <w:bCs/>
          <w:sz w:val="21"/>
          <w:szCs w:val="21"/>
          <w:lang w:val="en-US" w:eastAsia="zh-CN"/>
        </w:rPr>
        <w:t>输出时间：50ms-5000ms（步进10ms）</w:t>
      </w:r>
    </w:p>
    <w:p>
      <w:pPr>
        <w:pStyle w:val="4"/>
        <w:adjustRightInd w:val="0"/>
        <w:snapToGrid w:val="0"/>
        <w:spacing w:line="300" w:lineRule="auto"/>
        <w:jc w:val="both"/>
        <w:rPr>
          <w:rFonts w:hint="eastAsia" w:hAnsi="宋体"/>
          <w:b w:val="0"/>
          <w:bCs/>
          <w:sz w:val="21"/>
          <w:szCs w:val="21"/>
          <w:lang w:val="en-US" w:eastAsia="zh-CN"/>
        </w:rPr>
      </w:pPr>
      <w:r>
        <w:rPr>
          <w:rFonts w:hint="eastAsia" w:hAnsi="宋体"/>
          <w:b w:val="0"/>
          <w:bCs/>
          <w:sz w:val="21"/>
          <w:szCs w:val="21"/>
          <w:lang w:val="en-US" w:eastAsia="zh-CN"/>
        </w:rPr>
        <w:t>电极型号：1.5mm,2.0mm,3.5mm,6.0mm等</w:t>
      </w:r>
    </w:p>
    <w:p>
      <w:pPr>
        <w:pStyle w:val="4"/>
        <w:adjustRightInd w:val="0"/>
        <w:snapToGrid w:val="0"/>
        <w:spacing w:line="300" w:lineRule="auto"/>
        <w:jc w:val="both"/>
        <w:rPr>
          <w:rFonts w:hint="eastAsia" w:hAnsi="宋体"/>
          <w:b w:val="0"/>
          <w:bCs/>
          <w:sz w:val="21"/>
          <w:szCs w:val="21"/>
          <w:lang w:val="en-US" w:eastAsia="zh-CN"/>
        </w:rPr>
      </w:pPr>
      <w:r>
        <w:rPr>
          <w:rFonts w:hint="eastAsia" w:hAnsi="宋体"/>
          <w:b w:val="0"/>
          <w:bCs/>
          <w:sz w:val="21"/>
          <w:szCs w:val="21"/>
          <w:lang w:val="en-US" w:eastAsia="zh-CN"/>
        </w:rPr>
        <w:t>6.模块二</w:t>
      </w:r>
    </w:p>
    <w:p>
      <w:pPr>
        <w:pStyle w:val="4"/>
        <w:adjustRightInd w:val="0"/>
        <w:snapToGrid w:val="0"/>
        <w:spacing w:line="300" w:lineRule="auto"/>
        <w:jc w:val="both"/>
        <w:rPr>
          <w:rFonts w:hint="eastAsia" w:hAnsi="宋体"/>
          <w:b w:val="0"/>
          <w:bCs/>
          <w:sz w:val="21"/>
          <w:szCs w:val="21"/>
          <w:lang w:val="en-US" w:eastAsia="zh-CN"/>
        </w:rPr>
      </w:pPr>
      <w:r>
        <w:rPr>
          <w:rFonts w:hint="eastAsia" w:hAnsi="宋体"/>
          <w:b w:val="0"/>
          <w:bCs/>
          <w:sz w:val="21"/>
          <w:szCs w:val="21"/>
          <w:lang w:val="en-US" w:eastAsia="zh-CN"/>
        </w:rPr>
        <w:t>输出强度(档)：1-10</w:t>
      </w:r>
    </w:p>
    <w:p>
      <w:pPr>
        <w:pStyle w:val="4"/>
        <w:adjustRightInd w:val="0"/>
        <w:snapToGrid w:val="0"/>
        <w:spacing w:line="300" w:lineRule="auto"/>
        <w:jc w:val="both"/>
        <w:rPr>
          <w:rFonts w:hint="eastAsia" w:hAnsi="宋体"/>
          <w:b w:val="0"/>
          <w:bCs/>
          <w:sz w:val="21"/>
          <w:szCs w:val="21"/>
          <w:lang w:val="en-US" w:eastAsia="zh-CN"/>
        </w:rPr>
      </w:pPr>
      <w:r>
        <w:rPr>
          <w:rFonts w:hint="eastAsia" w:hAnsi="宋体"/>
          <w:b w:val="0"/>
          <w:bCs/>
          <w:sz w:val="21"/>
          <w:szCs w:val="21"/>
          <w:lang w:val="en-US" w:eastAsia="zh-CN"/>
        </w:rPr>
        <w:t>治疗面积：12mm*8.5mm</w:t>
      </w:r>
    </w:p>
    <w:p>
      <w:pPr>
        <w:pStyle w:val="4"/>
        <w:adjustRightInd w:val="0"/>
        <w:snapToGrid w:val="0"/>
        <w:spacing w:line="300" w:lineRule="auto"/>
        <w:jc w:val="both"/>
        <w:rPr>
          <w:rFonts w:hint="eastAsia" w:hAnsi="宋体"/>
          <w:b w:val="0"/>
          <w:bCs/>
          <w:sz w:val="21"/>
          <w:szCs w:val="21"/>
          <w:lang w:val="en-US" w:eastAsia="zh-CN"/>
        </w:rPr>
      </w:pPr>
      <w:r>
        <w:rPr>
          <w:rFonts w:hint="eastAsia" w:hAnsi="宋体"/>
          <w:b w:val="0"/>
          <w:bCs/>
          <w:sz w:val="21"/>
          <w:szCs w:val="21"/>
          <w:lang w:val="en-US" w:eastAsia="zh-CN"/>
        </w:rPr>
        <w:t>手持件附件型号：80Pin</w:t>
      </w:r>
    </w:p>
    <w:p>
      <w:pPr>
        <w:pStyle w:val="4"/>
        <w:adjustRightInd w:val="0"/>
        <w:snapToGrid w:val="0"/>
        <w:spacing w:line="300" w:lineRule="auto"/>
        <w:jc w:val="both"/>
        <w:rPr>
          <w:rFonts w:hint="eastAsia" w:hAnsi="宋体"/>
          <w:b w:val="0"/>
          <w:bCs/>
          <w:sz w:val="21"/>
          <w:szCs w:val="21"/>
          <w:lang w:val="en-US" w:eastAsia="zh-CN"/>
        </w:rPr>
      </w:pPr>
      <w:r>
        <w:rPr>
          <w:rFonts w:hint="eastAsia" w:hAnsi="宋体"/>
          <w:b w:val="0"/>
          <w:bCs/>
          <w:sz w:val="21"/>
          <w:szCs w:val="21"/>
          <w:lang w:val="en-US" w:eastAsia="zh-CN"/>
        </w:rPr>
        <w:t>7.模块三</w:t>
      </w:r>
    </w:p>
    <w:p>
      <w:pPr>
        <w:pStyle w:val="4"/>
        <w:adjustRightInd w:val="0"/>
        <w:snapToGrid w:val="0"/>
        <w:spacing w:line="300" w:lineRule="auto"/>
        <w:jc w:val="both"/>
        <w:rPr>
          <w:rFonts w:hint="eastAsia" w:hAnsi="宋体"/>
          <w:b w:val="0"/>
          <w:bCs/>
          <w:sz w:val="21"/>
          <w:szCs w:val="21"/>
          <w:lang w:val="en-US" w:eastAsia="zh-CN"/>
        </w:rPr>
      </w:pPr>
      <w:r>
        <w:rPr>
          <w:rFonts w:hint="eastAsia" w:hAnsi="宋体"/>
          <w:b w:val="0"/>
          <w:bCs/>
          <w:sz w:val="21"/>
          <w:szCs w:val="21"/>
          <w:lang w:val="en-US" w:eastAsia="zh-CN"/>
        </w:rPr>
        <w:t>能量档位：1—5档；</w:t>
      </w:r>
    </w:p>
    <w:p>
      <w:pPr>
        <w:pStyle w:val="4"/>
        <w:adjustRightInd w:val="0"/>
        <w:snapToGrid w:val="0"/>
        <w:spacing w:line="300" w:lineRule="auto"/>
        <w:jc w:val="both"/>
        <w:rPr>
          <w:rFonts w:hint="eastAsia" w:hAnsi="宋体"/>
          <w:b w:val="0"/>
          <w:bCs/>
          <w:sz w:val="21"/>
          <w:szCs w:val="21"/>
          <w:lang w:val="en-US" w:eastAsia="zh-CN"/>
        </w:rPr>
      </w:pPr>
      <w:r>
        <w:rPr>
          <w:rFonts w:hint="eastAsia" w:hAnsi="宋体"/>
          <w:b w:val="0"/>
          <w:bCs/>
          <w:sz w:val="21"/>
          <w:szCs w:val="21"/>
          <w:lang w:val="en-US" w:eastAsia="zh-CN"/>
        </w:rPr>
        <w:t>治疗模式：滑动模式</w:t>
      </w:r>
    </w:p>
    <w:p>
      <w:pPr>
        <w:pStyle w:val="4"/>
        <w:adjustRightInd w:val="0"/>
        <w:snapToGrid w:val="0"/>
        <w:spacing w:line="300" w:lineRule="auto"/>
        <w:jc w:val="both"/>
        <w:rPr>
          <w:rFonts w:hint="eastAsia" w:hAnsi="宋体"/>
          <w:b w:val="0"/>
          <w:bCs/>
          <w:sz w:val="21"/>
          <w:szCs w:val="21"/>
          <w:lang w:val="en-US" w:eastAsia="zh-CN"/>
        </w:rPr>
      </w:pPr>
      <w:r>
        <w:rPr>
          <w:rFonts w:hint="eastAsia" w:hAnsi="宋体"/>
          <w:b w:val="0"/>
          <w:bCs/>
          <w:sz w:val="21"/>
          <w:szCs w:val="21"/>
          <w:lang w:val="en-US" w:eastAsia="zh-CN"/>
        </w:rPr>
        <w:t>滑动模式输出时间范围：1—30min</w:t>
      </w:r>
    </w:p>
    <w:p>
      <w:pPr>
        <w:pStyle w:val="4"/>
        <w:adjustRightInd w:val="0"/>
        <w:snapToGrid w:val="0"/>
        <w:spacing w:line="300" w:lineRule="auto"/>
        <w:jc w:val="both"/>
        <w:rPr>
          <w:rFonts w:hint="eastAsia" w:hAnsi="宋体"/>
          <w:b w:val="0"/>
          <w:bCs/>
          <w:sz w:val="21"/>
          <w:szCs w:val="21"/>
          <w:lang w:val="en-US" w:eastAsia="zh-CN"/>
        </w:rPr>
      </w:pPr>
      <w:r>
        <w:rPr>
          <w:rFonts w:hint="eastAsia" w:hAnsi="宋体"/>
          <w:b w:val="0"/>
          <w:bCs/>
          <w:sz w:val="21"/>
          <w:szCs w:val="21"/>
          <w:lang w:val="en-US" w:eastAsia="zh-CN"/>
        </w:rPr>
        <w:t>8.具有自动计数功能；</w:t>
      </w:r>
    </w:p>
    <w:p>
      <w:pPr>
        <w:pStyle w:val="4"/>
        <w:adjustRightInd w:val="0"/>
        <w:snapToGrid w:val="0"/>
        <w:spacing w:line="300" w:lineRule="auto"/>
        <w:jc w:val="both"/>
        <w:rPr>
          <w:rFonts w:hint="eastAsia" w:hAnsi="宋体"/>
          <w:b w:val="0"/>
          <w:bCs/>
          <w:sz w:val="21"/>
          <w:szCs w:val="21"/>
          <w:lang w:val="en-US" w:eastAsia="zh-CN"/>
        </w:rPr>
      </w:pPr>
      <w:r>
        <w:rPr>
          <w:rFonts w:hint="eastAsia" w:hAnsi="宋体"/>
          <w:b w:val="0"/>
          <w:bCs/>
          <w:sz w:val="21"/>
          <w:szCs w:val="21"/>
          <w:lang w:val="en-US" w:eastAsia="zh-CN"/>
        </w:rPr>
        <w:t>9.输出强度误差：≤±20％</w:t>
      </w:r>
    </w:p>
    <w:p>
      <w:pPr>
        <w:pStyle w:val="4"/>
        <w:adjustRightInd w:val="0"/>
        <w:snapToGrid w:val="0"/>
        <w:spacing w:line="300" w:lineRule="auto"/>
        <w:jc w:val="both"/>
        <w:rPr>
          <w:rFonts w:hint="eastAsia" w:hAnsi="宋体"/>
          <w:b w:val="0"/>
          <w:bCs/>
          <w:sz w:val="21"/>
          <w:szCs w:val="21"/>
          <w:lang w:val="en-US" w:eastAsia="zh-CN"/>
        </w:rPr>
      </w:pPr>
      <w:r>
        <w:rPr>
          <w:rFonts w:hint="eastAsia" w:hAnsi="宋体"/>
          <w:b w:val="0"/>
          <w:bCs/>
          <w:sz w:val="21"/>
          <w:szCs w:val="21"/>
          <w:lang w:val="en-US" w:eastAsia="zh-CN"/>
        </w:rPr>
        <w:t>10.输入电压：～220V、50Hz</w:t>
      </w:r>
    </w:p>
    <w:p>
      <w:pPr>
        <w:pStyle w:val="4"/>
        <w:adjustRightInd w:val="0"/>
        <w:snapToGrid w:val="0"/>
        <w:spacing w:line="300" w:lineRule="auto"/>
        <w:jc w:val="both"/>
        <w:rPr>
          <w:rFonts w:hint="eastAsia" w:hAnsi="宋体"/>
          <w:b w:val="0"/>
          <w:bCs/>
          <w:sz w:val="21"/>
          <w:szCs w:val="21"/>
          <w:lang w:val="en-US" w:eastAsia="zh-CN"/>
        </w:rPr>
      </w:pPr>
      <w:r>
        <w:rPr>
          <w:rFonts w:hint="eastAsia" w:hAnsi="宋体"/>
          <w:b w:val="0"/>
          <w:bCs/>
          <w:sz w:val="21"/>
          <w:szCs w:val="21"/>
          <w:lang w:val="en-US" w:eastAsia="zh-CN"/>
        </w:rPr>
        <w:t>11.输入功率：200VA</w:t>
      </w:r>
    </w:p>
    <w:p>
      <w:pPr>
        <w:pStyle w:val="4"/>
        <w:adjustRightInd w:val="0"/>
        <w:snapToGrid w:val="0"/>
        <w:spacing w:line="300" w:lineRule="auto"/>
        <w:jc w:val="both"/>
        <w:rPr>
          <w:rFonts w:hint="eastAsia" w:hAnsi="宋体" w:eastAsia="宋体"/>
          <w:b w:val="0"/>
          <w:bCs/>
          <w:sz w:val="21"/>
          <w:szCs w:val="21"/>
          <w:lang w:val="en-US" w:eastAsia="zh-CN"/>
        </w:rPr>
      </w:pPr>
      <w:r>
        <w:rPr>
          <w:rFonts w:hint="eastAsia" w:hAnsi="宋体"/>
          <w:b w:val="0"/>
          <w:bCs/>
          <w:sz w:val="21"/>
          <w:szCs w:val="21"/>
          <w:lang w:val="en-US" w:eastAsia="zh-CN"/>
        </w:rPr>
        <w:t>12.具有远程可升级功能</w:t>
      </w:r>
    </w:p>
    <w:p>
      <w:pPr>
        <w:pStyle w:val="4"/>
        <w:adjustRightInd w:val="0"/>
        <w:snapToGrid w:val="0"/>
        <w:spacing w:line="300" w:lineRule="auto"/>
        <w:jc w:val="center"/>
        <w:rPr>
          <w:rFonts w:hAnsi="宋体"/>
          <w:b/>
          <w:sz w:val="28"/>
          <w:szCs w:val="28"/>
        </w:rPr>
      </w:pPr>
    </w:p>
    <w:p>
      <w:pPr>
        <w:pStyle w:val="4"/>
        <w:numPr>
          <w:ilvl w:val="0"/>
          <w:numId w:val="0"/>
        </w:numPr>
        <w:adjustRightInd w:val="0"/>
        <w:snapToGrid w:val="0"/>
        <w:spacing w:line="300" w:lineRule="auto"/>
        <w:jc w:val="both"/>
        <w:rPr>
          <w:rFonts w:hint="eastAsia" w:hAnsi="宋体"/>
          <w:sz w:val="28"/>
          <w:szCs w:val="28"/>
          <w:lang w:val="en-US" w:eastAsia="zh-CN"/>
        </w:rPr>
      </w:pPr>
      <w:r>
        <w:rPr>
          <w:rFonts w:hint="eastAsia" w:hAnsi="宋体"/>
          <w:b/>
          <w:sz w:val="28"/>
          <w:szCs w:val="28"/>
          <w:lang w:eastAsia="zh-CN"/>
        </w:rPr>
        <w:t>包号</w:t>
      </w:r>
      <w:r>
        <w:rPr>
          <w:rFonts w:hint="eastAsia" w:hAnsi="宋体"/>
          <w:b/>
          <w:sz w:val="28"/>
          <w:szCs w:val="28"/>
          <w:lang w:val="en-US" w:eastAsia="zh-CN"/>
        </w:rPr>
        <w:t>2：</w:t>
      </w:r>
    </w:p>
    <w:p>
      <w:pPr>
        <w:pStyle w:val="4"/>
        <w:numPr>
          <w:ilvl w:val="0"/>
          <w:numId w:val="0"/>
        </w:numPr>
        <w:adjustRightInd w:val="0"/>
        <w:snapToGrid w:val="0"/>
        <w:spacing w:line="300" w:lineRule="auto"/>
        <w:jc w:val="both"/>
        <w:rPr>
          <w:rFonts w:hint="eastAsia" w:hAnsi="宋体"/>
          <w:sz w:val="28"/>
          <w:szCs w:val="28"/>
          <w:lang w:val="en-US" w:eastAsia="zh-CN"/>
        </w:rPr>
      </w:pPr>
      <w:r>
        <w:rPr>
          <w:rFonts w:hint="eastAsia" w:hAnsi="宋体"/>
          <w:b/>
          <w:sz w:val="28"/>
          <w:szCs w:val="28"/>
          <w:lang w:val="en-US" w:eastAsia="zh-CN"/>
        </w:rPr>
        <w:t>设备名称：</w:t>
      </w:r>
      <w:r>
        <w:rPr>
          <w:rFonts w:hint="eastAsia" w:ascii="宋体" w:hAnsi="宋体"/>
          <w:sz w:val="28"/>
          <w:szCs w:val="28"/>
        </w:rPr>
        <w:t>Q开关Nd：YAG激光治疗机</w:t>
      </w:r>
      <w:r>
        <w:rPr>
          <w:rFonts w:hint="eastAsia" w:hAnsi="宋体"/>
          <w:sz w:val="28"/>
          <w:szCs w:val="28"/>
          <w:lang w:val="en-US" w:eastAsia="zh-CN"/>
        </w:rPr>
        <w:t xml:space="preserve">   </w:t>
      </w:r>
    </w:p>
    <w:p>
      <w:pPr>
        <w:pStyle w:val="4"/>
        <w:adjustRightInd w:val="0"/>
        <w:snapToGrid w:val="0"/>
        <w:spacing w:line="300" w:lineRule="auto"/>
        <w:jc w:val="both"/>
        <w:rPr>
          <w:rFonts w:hint="eastAsia" w:hAnsi="宋体"/>
          <w:b/>
          <w:bCs w:val="0"/>
          <w:sz w:val="28"/>
          <w:szCs w:val="28"/>
          <w:lang w:val="en-US" w:eastAsia="zh-CN"/>
        </w:rPr>
      </w:pPr>
      <w:r>
        <w:rPr>
          <w:rFonts w:hint="eastAsia" w:hAnsi="宋体"/>
          <w:b/>
          <w:bCs w:val="0"/>
          <w:sz w:val="28"/>
          <w:szCs w:val="28"/>
          <w:lang w:val="en-US" w:eastAsia="zh-CN"/>
        </w:rPr>
        <w:t>技术参数：</w:t>
      </w:r>
    </w:p>
    <w:p>
      <w:pPr>
        <w:pStyle w:val="4"/>
        <w:adjustRightInd w:val="0"/>
        <w:snapToGrid w:val="0"/>
        <w:spacing w:line="300" w:lineRule="auto"/>
        <w:jc w:val="both"/>
        <w:rPr>
          <w:rFonts w:hint="eastAsia" w:hAnsi="宋体"/>
          <w:b w:val="0"/>
          <w:bCs/>
          <w:sz w:val="21"/>
          <w:szCs w:val="21"/>
          <w:lang w:val="en-US" w:eastAsia="zh-CN"/>
        </w:rPr>
      </w:pPr>
      <w:r>
        <w:rPr>
          <w:rFonts w:hint="eastAsia" w:hAnsi="宋体"/>
          <w:b w:val="0"/>
          <w:bCs/>
          <w:sz w:val="21"/>
          <w:szCs w:val="21"/>
          <w:lang w:val="en-US" w:eastAsia="zh-CN"/>
        </w:rPr>
        <w:t>1、激光工作物质：掺钕钇铝石榴石激光器(Nd:YAG激光器)</w:t>
      </w:r>
    </w:p>
    <w:p>
      <w:pPr>
        <w:pStyle w:val="4"/>
        <w:adjustRightInd w:val="0"/>
        <w:snapToGrid w:val="0"/>
        <w:spacing w:line="300" w:lineRule="auto"/>
        <w:jc w:val="both"/>
        <w:rPr>
          <w:rFonts w:hint="eastAsia" w:hAnsi="宋体"/>
          <w:b w:val="0"/>
          <w:bCs/>
          <w:sz w:val="21"/>
          <w:szCs w:val="21"/>
          <w:lang w:val="en-US" w:eastAsia="zh-CN"/>
        </w:rPr>
      </w:pPr>
      <w:r>
        <w:rPr>
          <w:rFonts w:hint="eastAsia" w:hAnsi="宋体"/>
          <w:b w:val="0"/>
          <w:bCs/>
          <w:sz w:val="21"/>
          <w:szCs w:val="21"/>
          <w:lang w:val="en-US" w:eastAsia="zh-CN"/>
        </w:rPr>
        <w:t>2、激光波长：1064nm /532nm;</w:t>
      </w:r>
    </w:p>
    <w:p>
      <w:pPr>
        <w:pStyle w:val="4"/>
        <w:adjustRightInd w:val="0"/>
        <w:snapToGrid w:val="0"/>
        <w:spacing w:line="300" w:lineRule="auto"/>
        <w:jc w:val="both"/>
        <w:rPr>
          <w:rFonts w:hint="eastAsia" w:hAnsi="宋体"/>
          <w:b w:val="0"/>
          <w:bCs/>
          <w:sz w:val="21"/>
          <w:szCs w:val="21"/>
          <w:lang w:val="en-US" w:eastAsia="zh-CN"/>
        </w:rPr>
      </w:pPr>
      <w:r>
        <w:rPr>
          <w:rFonts w:hint="eastAsia" w:hAnsi="宋体"/>
          <w:b w:val="0"/>
          <w:bCs/>
          <w:sz w:val="21"/>
          <w:szCs w:val="21"/>
          <w:lang w:val="en-US" w:eastAsia="zh-CN"/>
        </w:rPr>
        <w:t>3、传输方式：7关节平衡锤式导光臂</w:t>
      </w:r>
    </w:p>
    <w:p>
      <w:pPr>
        <w:pStyle w:val="4"/>
        <w:adjustRightInd w:val="0"/>
        <w:snapToGrid w:val="0"/>
        <w:spacing w:line="300" w:lineRule="auto"/>
        <w:jc w:val="both"/>
        <w:rPr>
          <w:rFonts w:hint="eastAsia" w:hAnsi="宋体"/>
          <w:b w:val="0"/>
          <w:bCs/>
          <w:sz w:val="21"/>
          <w:szCs w:val="21"/>
          <w:lang w:val="en-US" w:eastAsia="zh-CN"/>
        </w:rPr>
      </w:pPr>
      <w:r>
        <w:rPr>
          <w:rFonts w:hint="eastAsia" w:hAnsi="宋体"/>
          <w:b w:val="0"/>
          <w:bCs/>
          <w:sz w:val="21"/>
          <w:szCs w:val="21"/>
          <w:lang w:val="en-US" w:eastAsia="zh-CN"/>
        </w:rPr>
        <w:t>4、治疗手具：光电旋转手具，具有光斑直径、能量密度调节与显示同步功能</w:t>
      </w:r>
    </w:p>
    <w:p>
      <w:pPr>
        <w:pStyle w:val="4"/>
        <w:adjustRightInd w:val="0"/>
        <w:snapToGrid w:val="0"/>
        <w:spacing w:line="300" w:lineRule="auto"/>
        <w:jc w:val="both"/>
        <w:rPr>
          <w:rFonts w:hint="eastAsia" w:hAnsi="宋体"/>
          <w:b w:val="0"/>
          <w:bCs/>
          <w:sz w:val="21"/>
          <w:szCs w:val="21"/>
          <w:lang w:val="en-US" w:eastAsia="zh-CN"/>
        </w:rPr>
      </w:pPr>
      <w:r>
        <w:rPr>
          <w:rFonts w:hint="eastAsia" w:hAnsi="宋体"/>
          <w:b w:val="0"/>
          <w:bCs/>
          <w:sz w:val="21"/>
          <w:szCs w:val="21"/>
          <w:lang w:val="en-US" w:eastAsia="zh-CN"/>
        </w:rPr>
        <w:t>5、光斑直径:  1064nm:2～8mm（8mm为平行光传输）</w:t>
      </w:r>
    </w:p>
    <w:p>
      <w:pPr>
        <w:pStyle w:val="4"/>
        <w:adjustRightInd w:val="0"/>
        <w:snapToGrid w:val="0"/>
        <w:spacing w:line="300" w:lineRule="auto"/>
        <w:jc w:val="both"/>
        <w:rPr>
          <w:rFonts w:hint="eastAsia" w:hAnsi="宋体"/>
          <w:b w:val="0"/>
          <w:bCs/>
          <w:sz w:val="21"/>
          <w:szCs w:val="21"/>
          <w:lang w:val="en-US" w:eastAsia="zh-CN"/>
        </w:rPr>
      </w:pPr>
      <w:r>
        <w:rPr>
          <w:rFonts w:hint="eastAsia" w:hAnsi="宋体"/>
          <w:b w:val="0"/>
          <w:bCs/>
          <w:sz w:val="21"/>
          <w:szCs w:val="21"/>
          <w:lang w:val="en-US" w:eastAsia="zh-CN"/>
        </w:rPr>
        <w:t>532nm:1.5～7mm（7mm为平行光传输）</w:t>
      </w:r>
    </w:p>
    <w:p>
      <w:pPr>
        <w:pStyle w:val="4"/>
        <w:adjustRightInd w:val="0"/>
        <w:snapToGrid w:val="0"/>
        <w:spacing w:line="300" w:lineRule="auto"/>
        <w:jc w:val="both"/>
        <w:rPr>
          <w:rFonts w:hint="eastAsia" w:hAnsi="宋体"/>
          <w:b w:val="0"/>
          <w:bCs/>
          <w:sz w:val="21"/>
          <w:szCs w:val="21"/>
          <w:lang w:val="en-US" w:eastAsia="zh-CN"/>
        </w:rPr>
      </w:pPr>
      <w:r>
        <w:rPr>
          <w:rFonts w:hint="eastAsia" w:hAnsi="宋体"/>
          <w:b w:val="0"/>
          <w:bCs/>
          <w:sz w:val="21"/>
          <w:szCs w:val="21"/>
          <w:lang w:val="en-US" w:eastAsia="zh-CN"/>
        </w:rPr>
        <w:t>6、脉冲宽度：4ns/4ns+4ns／900ps～2.5ns</w:t>
      </w:r>
    </w:p>
    <w:p>
      <w:pPr>
        <w:pStyle w:val="4"/>
        <w:adjustRightInd w:val="0"/>
        <w:snapToGrid w:val="0"/>
        <w:spacing w:line="300" w:lineRule="auto"/>
        <w:jc w:val="both"/>
        <w:rPr>
          <w:rFonts w:hint="eastAsia" w:hAnsi="宋体"/>
          <w:b w:val="0"/>
          <w:bCs/>
          <w:sz w:val="21"/>
          <w:szCs w:val="21"/>
          <w:lang w:val="en-US" w:eastAsia="zh-CN"/>
        </w:rPr>
      </w:pPr>
      <w:r>
        <w:rPr>
          <w:rFonts w:hint="eastAsia" w:hAnsi="宋体"/>
          <w:b w:val="0"/>
          <w:bCs/>
          <w:sz w:val="21"/>
          <w:szCs w:val="21"/>
          <w:lang w:val="en-US" w:eastAsia="zh-CN"/>
        </w:rPr>
        <w:t>7、终端单脉冲输出能量：1064nm ：100mj-1200mj</w:t>
      </w:r>
    </w:p>
    <w:p>
      <w:pPr>
        <w:pStyle w:val="4"/>
        <w:adjustRightInd w:val="0"/>
        <w:snapToGrid w:val="0"/>
        <w:spacing w:line="300" w:lineRule="auto"/>
        <w:jc w:val="both"/>
        <w:rPr>
          <w:rFonts w:hint="eastAsia" w:hAnsi="宋体"/>
          <w:b w:val="0"/>
          <w:bCs/>
          <w:sz w:val="21"/>
          <w:szCs w:val="21"/>
          <w:lang w:val="en-US" w:eastAsia="zh-CN"/>
        </w:rPr>
      </w:pPr>
      <w:r>
        <w:rPr>
          <w:rFonts w:hint="eastAsia" w:hAnsi="宋体"/>
          <w:b w:val="0"/>
          <w:bCs/>
          <w:sz w:val="21"/>
          <w:szCs w:val="21"/>
          <w:lang w:val="en-US" w:eastAsia="zh-CN"/>
        </w:rPr>
        <w:t xml:space="preserve">                       532nm： 5mj-400mj  </w:t>
      </w:r>
    </w:p>
    <w:p>
      <w:pPr>
        <w:pStyle w:val="4"/>
        <w:adjustRightInd w:val="0"/>
        <w:snapToGrid w:val="0"/>
        <w:spacing w:line="300" w:lineRule="auto"/>
        <w:jc w:val="both"/>
        <w:rPr>
          <w:rFonts w:hint="eastAsia" w:hAnsi="宋体"/>
          <w:b w:val="0"/>
          <w:bCs/>
          <w:sz w:val="21"/>
          <w:szCs w:val="21"/>
          <w:lang w:val="en-US" w:eastAsia="zh-CN"/>
        </w:rPr>
      </w:pPr>
      <w:r>
        <w:rPr>
          <w:rFonts w:hint="eastAsia" w:hAnsi="宋体"/>
          <w:b w:val="0"/>
          <w:bCs/>
          <w:sz w:val="21"/>
          <w:szCs w:val="21"/>
          <w:lang w:val="en-US" w:eastAsia="zh-CN"/>
        </w:rPr>
        <w:t xml:space="preserve">8、光路系统：采用陶瓷双腔、双棒、双灯泵浦  </w:t>
      </w:r>
    </w:p>
    <w:p>
      <w:pPr>
        <w:pStyle w:val="4"/>
        <w:adjustRightInd w:val="0"/>
        <w:snapToGrid w:val="0"/>
        <w:spacing w:line="300" w:lineRule="auto"/>
        <w:jc w:val="both"/>
        <w:rPr>
          <w:rFonts w:hint="eastAsia" w:hAnsi="宋体"/>
          <w:b w:val="0"/>
          <w:bCs/>
          <w:sz w:val="21"/>
          <w:szCs w:val="21"/>
          <w:lang w:val="en-US" w:eastAsia="zh-CN"/>
        </w:rPr>
      </w:pPr>
      <w:r>
        <w:rPr>
          <w:rFonts w:hint="eastAsia" w:hAnsi="宋体"/>
          <w:b w:val="0"/>
          <w:bCs/>
          <w:sz w:val="21"/>
          <w:szCs w:val="21"/>
          <w:lang w:val="en-US" w:eastAsia="zh-CN"/>
        </w:rPr>
        <w:t>9、重复频率：1～10Hz</w:t>
      </w:r>
    </w:p>
    <w:p>
      <w:pPr>
        <w:pStyle w:val="4"/>
        <w:adjustRightInd w:val="0"/>
        <w:snapToGrid w:val="0"/>
        <w:spacing w:line="300" w:lineRule="auto"/>
        <w:jc w:val="both"/>
        <w:rPr>
          <w:rFonts w:hint="eastAsia" w:hAnsi="宋体"/>
          <w:b w:val="0"/>
          <w:bCs/>
          <w:sz w:val="21"/>
          <w:szCs w:val="21"/>
          <w:lang w:val="en-US" w:eastAsia="zh-CN"/>
        </w:rPr>
      </w:pPr>
      <w:r>
        <w:rPr>
          <w:rFonts w:hint="eastAsia" w:hAnsi="宋体"/>
          <w:b w:val="0"/>
          <w:bCs/>
          <w:sz w:val="21"/>
          <w:szCs w:val="21"/>
          <w:lang w:val="en-US" w:eastAsia="zh-CN"/>
        </w:rPr>
        <w:t>10、激光瞄准：650nm波长红色半导体指示光，亮度强弱可调;</w:t>
      </w:r>
    </w:p>
    <w:p>
      <w:pPr>
        <w:pStyle w:val="4"/>
        <w:adjustRightInd w:val="0"/>
        <w:snapToGrid w:val="0"/>
        <w:spacing w:line="300" w:lineRule="auto"/>
        <w:jc w:val="both"/>
        <w:rPr>
          <w:rFonts w:hint="eastAsia" w:hAnsi="宋体"/>
          <w:b w:val="0"/>
          <w:bCs/>
          <w:sz w:val="21"/>
          <w:szCs w:val="21"/>
          <w:lang w:val="en-US" w:eastAsia="zh-CN"/>
        </w:rPr>
      </w:pPr>
      <w:r>
        <w:rPr>
          <w:rFonts w:hint="eastAsia" w:hAnsi="宋体"/>
          <w:b w:val="0"/>
          <w:bCs/>
          <w:sz w:val="21"/>
          <w:szCs w:val="21"/>
          <w:lang w:val="en-US" w:eastAsia="zh-CN"/>
        </w:rPr>
        <w:t>11、冷却系统：封闭内循环水制冷，外循环强风冷却，内置双过滤洁净装置</w:t>
      </w:r>
    </w:p>
    <w:p>
      <w:pPr>
        <w:pStyle w:val="4"/>
        <w:adjustRightInd w:val="0"/>
        <w:snapToGrid w:val="0"/>
        <w:spacing w:line="300" w:lineRule="auto"/>
        <w:jc w:val="both"/>
        <w:rPr>
          <w:rFonts w:hint="eastAsia" w:hAnsi="宋体"/>
          <w:b w:val="0"/>
          <w:bCs/>
          <w:sz w:val="21"/>
          <w:szCs w:val="21"/>
          <w:lang w:val="en-US" w:eastAsia="zh-CN"/>
        </w:rPr>
      </w:pPr>
      <w:r>
        <w:rPr>
          <w:rFonts w:hint="eastAsia" w:hAnsi="宋体"/>
          <w:b w:val="0"/>
          <w:bCs/>
          <w:sz w:val="21"/>
          <w:szCs w:val="21"/>
          <w:lang w:val="en-US" w:eastAsia="zh-CN"/>
        </w:rPr>
        <w:t>12、控制系统：彩色触摸屏显示，具有参数修正功能及升级接口，主电源工作电压、冷却水温度、光斑计数、计时显示，故障语言显示及声音提示，密码设置、常用数据储存等功能。</w:t>
      </w:r>
    </w:p>
    <w:p>
      <w:pPr>
        <w:pStyle w:val="4"/>
        <w:adjustRightInd w:val="0"/>
        <w:snapToGrid w:val="0"/>
        <w:spacing w:line="300" w:lineRule="auto"/>
        <w:jc w:val="both"/>
        <w:rPr>
          <w:rFonts w:hint="eastAsia" w:hAnsi="宋体"/>
          <w:b w:val="0"/>
          <w:bCs/>
          <w:sz w:val="21"/>
          <w:szCs w:val="21"/>
          <w:lang w:val="en-US" w:eastAsia="zh-CN"/>
        </w:rPr>
      </w:pPr>
      <w:r>
        <w:rPr>
          <w:rFonts w:hint="eastAsia" w:hAnsi="宋体"/>
          <w:b w:val="0"/>
          <w:bCs/>
          <w:sz w:val="21"/>
          <w:szCs w:val="21"/>
          <w:lang w:val="en-US" w:eastAsia="zh-CN"/>
        </w:rPr>
        <w:t>13、安全保护功能：激光器具有光闸保护功能，脚踏开关具有智能脚踏识别功能</w:t>
      </w:r>
    </w:p>
    <w:p>
      <w:pPr>
        <w:pStyle w:val="4"/>
        <w:adjustRightInd w:val="0"/>
        <w:snapToGrid w:val="0"/>
        <w:spacing w:line="300" w:lineRule="auto"/>
        <w:jc w:val="both"/>
        <w:rPr>
          <w:rFonts w:hint="eastAsia" w:hAnsi="宋体"/>
          <w:b w:val="0"/>
          <w:bCs/>
          <w:sz w:val="28"/>
          <w:szCs w:val="28"/>
          <w:lang w:val="en-US" w:eastAsia="zh-CN"/>
        </w:rPr>
      </w:pPr>
    </w:p>
    <w:p>
      <w:pPr>
        <w:numPr>
          <w:ilvl w:val="0"/>
          <w:numId w:val="0"/>
        </w:numPr>
        <w:spacing w:line="276" w:lineRule="auto"/>
        <w:ind w:leftChars="0"/>
        <w:rPr>
          <w:rFonts w:hint="eastAsia" w:hAnsi="宋体"/>
          <w:b/>
          <w:sz w:val="28"/>
          <w:szCs w:val="28"/>
          <w:lang w:val="en-US" w:eastAsia="zh-CN"/>
        </w:rPr>
      </w:pPr>
      <w:r>
        <w:rPr>
          <w:rFonts w:hint="eastAsia" w:hAnsi="宋体"/>
          <w:b/>
          <w:sz w:val="28"/>
          <w:szCs w:val="28"/>
          <w:lang w:eastAsia="zh-CN"/>
        </w:rPr>
        <w:t>包号</w:t>
      </w:r>
      <w:r>
        <w:rPr>
          <w:rFonts w:hint="eastAsia" w:hAnsi="宋体"/>
          <w:b/>
          <w:sz w:val="28"/>
          <w:szCs w:val="28"/>
          <w:lang w:val="en-US" w:eastAsia="zh-CN"/>
        </w:rPr>
        <w:t>3：</w:t>
      </w:r>
    </w:p>
    <w:p>
      <w:pPr>
        <w:pStyle w:val="4"/>
        <w:numPr>
          <w:ilvl w:val="0"/>
          <w:numId w:val="0"/>
        </w:numPr>
        <w:adjustRightInd w:val="0"/>
        <w:snapToGrid w:val="0"/>
        <w:spacing w:line="300" w:lineRule="auto"/>
        <w:jc w:val="both"/>
        <w:rPr>
          <w:rFonts w:hint="eastAsia" w:hAnsi="宋体"/>
          <w:b/>
          <w:sz w:val="28"/>
          <w:szCs w:val="28"/>
          <w:lang w:val="en-US" w:eastAsia="zh-CN"/>
        </w:rPr>
      </w:pPr>
      <w:r>
        <w:rPr>
          <w:rFonts w:hint="eastAsia" w:hAnsi="宋体"/>
          <w:b/>
          <w:sz w:val="28"/>
          <w:szCs w:val="28"/>
          <w:lang w:val="en-US" w:eastAsia="zh-CN"/>
        </w:rPr>
        <w:t xml:space="preserve">设备名称：二氧化碳激光治疗仪   </w:t>
      </w:r>
    </w:p>
    <w:p>
      <w:pPr>
        <w:pStyle w:val="4"/>
        <w:adjustRightInd w:val="0"/>
        <w:snapToGrid w:val="0"/>
        <w:spacing w:line="300" w:lineRule="auto"/>
        <w:rPr>
          <w:rFonts w:hint="eastAsia" w:hAnsi="宋体"/>
          <w:bCs/>
          <w:sz w:val="28"/>
          <w:szCs w:val="28"/>
          <w:lang w:val="zh-CN"/>
        </w:rPr>
      </w:pPr>
      <w:r>
        <w:rPr>
          <w:rFonts w:hint="eastAsia" w:hAnsi="宋体"/>
          <w:bCs/>
          <w:sz w:val="28"/>
          <w:szCs w:val="28"/>
          <w:lang w:val="zh-CN"/>
        </w:rPr>
        <w:t>技术参数</w:t>
      </w:r>
    </w:p>
    <w:p>
      <w:pPr>
        <w:pStyle w:val="4"/>
        <w:adjustRightInd w:val="0"/>
        <w:snapToGrid w:val="0"/>
        <w:spacing w:line="300" w:lineRule="auto"/>
        <w:rPr>
          <w:rFonts w:hint="eastAsia" w:ascii="宋体" w:hAnsi="宋体" w:eastAsia="宋体"/>
          <w:bCs/>
          <w:sz w:val="21"/>
          <w:szCs w:val="21"/>
          <w:lang w:val="zh-CN"/>
        </w:rPr>
      </w:pPr>
      <w:r>
        <w:rPr>
          <w:rFonts w:hint="eastAsia" w:ascii="宋体" w:hAnsi="宋体" w:eastAsia="宋体"/>
          <w:bCs/>
          <w:sz w:val="21"/>
          <w:szCs w:val="21"/>
          <w:lang w:val="zh-CN"/>
        </w:rPr>
        <w:t>1.光源材料：二氧化碳激光</w:t>
      </w:r>
    </w:p>
    <w:p>
      <w:pPr>
        <w:pStyle w:val="4"/>
        <w:adjustRightInd w:val="0"/>
        <w:snapToGrid w:val="0"/>
        <w:spacing w:line="300" w:lineRule="auto"/>
        <w:rPr>
          <w:rFonts w:hint="eastAsia" w:ascii="宋体" w:hAnsi="宋体" w:eastAsia="宋体"/>
          <w:bCs/>
          <w:sz w:val="21"/>
          <w:szCs w:val="21"/>
          <w:highlight w:val="none"/>
          <w:lang w:val="zh-CN"/>
          <w:rPrChange w:id="0" w:author="蔡爱英" w:date="2022-10-12T14:31:51Z">
            <w:rPr>
              <w:rFonts w:hint="eastAsia" w:ascii="宋体" w:hAnsi="宋体" w:eastAsia="宋体"/>
              <w:bCs/>
              <w:sz w:val="21"/>
              <w:szCs w:val="21"/>
              <w:lang w:val="zh-CN"/>
            </w:rPr>
          </w:rPrChange>
        </w:rPr>
      </w:pPr>
      <w:r>
        <w:rPr>
          <w:rFonts w:hint="eastAsia" w:ascii="宋体" w:hAnsi="宋体" w:eastAsia="宋体"/>
          <w:bCs/>
          <w:sz w:val="21"/>
          <w:szCs w:val="21"/>
          <w:lang w:val="zh-CN"/>
        </w:rPr>
        <w:t>2</w:t>
      </w:r>
      <w:r>
        <w:rPr>
          <w:rFonts w:hint="eastAsia" w:ascii="宋体" w:hAnsi="宋体" w:eastAsia="宋体"/>
          <w:bCs/>
          <w:sz w:val="21"/>
          <w:szCs w:val="21"/>
          <w:highlight w:val="none"/>
          <w:lang w:val="zh-CN"/>
          <w:rPrChange w:id="1" w:author="蔡爱英" w:date="2022-10-12T14:31:51Z">
            <w:rPr>
              <w:rFonts w:hint="eastAsia" w:ascii="宋体" w:hAnsi="宋体" w:eastAsia="宋体"/>
              <w:bCs/>
              <w:sz w:val="21"/>
              <w:szCs w:val="21"/>
              <w:lang w:val="zh-CN"/>
            </w:rPr>
          </w:rPrChange>
        </w:rPr>
        <w:t>.</w:t>
      </w:r>
      <w:r>
        <w:rPr>
          <w:rFonts w:hint="eastAsia" w:ascii="宋体" w:hAnsi="宋体" w:eastAsia="宋体"/>
          <w:bCs/>
          <w:sz w:val="21"/>
          <w:szCs w:val="21"/>
          <w:highlight w:val="none"/>
          <w:lang w:val="zh-CN"/>
          <w:rPrChange w:id="2" w:author="蔡爱英" w:date="2022-10-12T14:31:51Z">
            <w:rPr>
              <w:rFonts w:hint="eastAsia" w:ascii="宋体" w:hAnsi="宋体" w:eastAsia="宋体"/>
              <w:bCs/>
              <w:sz w:val="21"/>
              <w:szCs w:val="21"/>
              <w:highlight w:val="yellow"/>
              <w:lang w:val="zh-CN"/>
            </w:rPr>
          </w:rPrChange>
        </w:rPr>
        <w:t>*</w:t>
      </w:r>
      <w:r>
        <w:rPr>
          <w:rFonts w:hint="eastAsia" w:ascii="宋体" w:hAnsi="宋体" w:eastAsia="宋体"/>
          <w:bCs/>
          <w:sz w:val="21"/>
          <w:szCs w:val="21"/>
          <w:highlight w:val="none"/>
          <w:lang w:val="zh-CN"/>
          <w:rPrChange w:id="3" w:author="蔡爱英" w:date="2022-10-12T14:31:51Z">
            <w:rPr>
              <w:rFonts w:hint="eastAsia" w:ascii="宋体" w:hAnsi="宋体" w:eastAsia="宋体"/>
              <w:bCs/>
              <w:sz w:val="21"/>
              <w:szCs w:val="21"/>
              <w:lang w:val="zh-CN"/>
            </w:rPr>
          </w:rPrChange>
        </w:rPr>
        <w:t>波长：10600nm</w:t>
      </w:r>
    </w:p>
    <w:p>
      <w:pPr>
        <w:pStyle w:val="4"/>
        <w:adjustRightInd w:val="0"/>
        <w:snapToGrid w:val="0"/>
        <w:spacing w:line="300" w:lineRule="auto"/>
        <w:rPr>
          <w:rFonts w:hint="eastAsia" w:ascii="宋体" w:hAnsi="宋体" w:eastAsia="宋体"/>
          <w:bCs/>
          <w:sz w:val="21"/>
          <w:szCs w:val="21"/>
          <w:highlight w:val="none"/>
          <w:lang w:val="zh-CN"/>
          <w:rPrChange w:id="4" w:author="蔡爱英" w:date="2022-10-12T14:31:51Z">
            <w:rPr>
              <w:rFonts w:hint="eastAsia" w:ascii="宋体" w:hAnsi="宋体" w:eastAsia="宋体"/>
              <w:bCs/>
              <w:sz w:val="21"/>
              <w:szCs w:val="21"/>
              <w:lang w:val="zh-CN"/>
            </w:rPr>
          </w:rPrChange>
        </w:rPr>
      </w:pPr>
      <w:r>
        <w:rPr>
          <w:rFonts w:hint="eastAsia" w:ascii="宋体" w:hAnsi="宋体" w:eastAsia="宋体"/>
          <w:bCs/>
          <w:sz w:val="21"/>
          <w:szCs w:val="21"/>
          <w:highlight w:val="none"/>
          <w:lang w:val="zh-CN"/>
          <w:rPrChange w:id="5" w:author="蔡爱英" w:date="2022-10-12T14:31:51Z">
            <w:rPr>
              <w:rFonts w:hint="eastAsia" w:ascii="宋体" w:hAnsi="宋体" w:eastAsia="宋体"/>
              <w:bCs/>
              <w:sz w:val="21"/>
              <w:szCs w:val="21"/>
              <w:lang w:val="zh-CN"/>
            </w:rPr>
          </w:rPrChange>
        </w:rPr>
        <w:t>3.</w:t>
      </w:r>
      <w:del w:id="6" w:author="徐彬" w:date="2022-10-11T10:48:38Z">
        <w:r>
          <w:rPr>
            <w:rFonts w:hint="eastAsia" w:ascii="宋体" w:hAnsi="宋体" w:eastAsia="宋体"/>
            <w:bCs/>
            <w:sz w:val="21"/>
            <w:szCs w:val="21"/>
            <w:highlight w:val="none"/>
            <w:lang w:val="zh-CN"/>
            <w:rPrChange w:id="7" w:author="蔡爱英" w:date="2022-10-12T14:31:51Z">
              <w:rPr>
                <w:rFonts w:hint="eastAsia" w:ascii="宋体" w:hAnsi="宋体" w:eastAsia="宋体"/>
                <w:bCs/>
                <w:sz w:val="21"/>
                <w:szCs w:val="21"/>
                <w:highlight w:val="yellow"/>
                <w:lang w:val="zh-CN"/>
              </w:rPr>
            </w:rPrChange>
          </w:rPr>
          <w:delText>*</w:delText>
        </w:r>
      </w:del>
      <w:r>
        <w:rPr>
          <w:rFonts w:hint="eastAsia" w:ascii="宋体" w:hAnsi="宋体" w:eastAsia="宋体"/>
          <w:bCs/>
          <w:sz w:val="21"/>
          <w:szCs w:val="21"/>
          <w:highlight w:val="none"/>
          <w:lang w:val="zh-CN"/>
          <w:rPrChange w:id="9" w:author="蔡爱英" w:date="2022-10-12T14:31:51Z">
            <w:rPr>
              <w:rFonts w:hint="eastAsia" w:ascii="宋体" w:hAnsi="宋体" w:eastAsia="宋体"/>
              <w:bCs/>
              <w:sz w:val="21"/>
              <w:szCs w:val="21"/>
              <w:lang w:val="zh-CN"/>
            </w:rPr>
          </w:rPrChange>
        </w:rPr>
        <w:t>最小脉冲宽度0.1m's，最小光斑直径＜0.5m'm</w:t>
      </w:r>
    </w:p>
    <w:p>
      <w:pPr>
        <w:pStyle w:val="4"/>
        <w:adjustRightInd w:val="0"/>
        <w:snapToGrid w:val="0"/>
        <w:spacing w:line="300" w:lineRule="auto"/>
        <w:rPr>
          <w:rFonts w:hint="eastAsia" w:hAnsi="宋体"/>
          <w:bCs/>
          <w:sz w:val="21"/>
          <w:szCs w:val="21"/>
          <w:highlight w:val="none"/>
          <w:lang w:val="zh-CN"/>
          <w:rPrChange w:id="10" w:author="蔡爱英" w:date="2022-10-12T14:31:51Z">
            <w:rPr>
              <w:rFonts w:hint="eastAsia" w:hAnsi="宋体"/>
              <w:bCs/>
              <w:sz w:val="21"/>
              <w:szCs w:val="21"/>
              <w:highlight w:val="yellow"/>
              <w:lang w:val="zh-CN"/>
            </w:rPr>
          </w:rPrChange>
        </w:rPr>
      </w:pPr>
      <w:r>
        <w:rPr>
          <w:rFonts w:hint="eastAsia" w:ascii="宋体" w:hAnsi="宋体" w:eastAsia="宋体"/>
          <w:bCs/>
          <w:sz w:val="21"/>
          <w:szCs w:val="21"/>
          <w:highlight w:val="none"/>
          <w:lang w:val="zh-CN"/>
          <w:rPrChange w:id="11" w:author="蔡爱英" w:date="2022-10-12T14:31:51Z">
            <w:rPr>
              <w:rFonts w:hint="eastAsia" w:ascii="宋体" w:hAnsi="宋体" w:eastAsia="宋体"/>
              <w:bCs/>
              <w:sz w:val="21"/>
              <w:szCs w:val="21"/>
              <w:lang w:val="zh-CN"/>
            </w:rPr>
          </w:rPrChange>
        </w:rPr>
        <w:t>4</w:t>
      </w:r>
      <w:r>
        <w:rPr>
          <w:rFonts w:hint="eastAsia" w:ascii="宋体" w:hAnsi="宋体" w:eastAsia="宋体"/>
          <w:bCs/>
          <w:sz w:val="21"/>
          <w:szCs w:val="21"/>
          <w:highlight w:val="none"/>
          <w:lang w:val="zh-CN"/>
          <w:rPrChange w:id="12" w:author="蔡爱英" w:date="2022-10-12T14:31:51Z">
            <w:rPr>
              <w:rFonts w:hint="eastAsia" w:ascii="宋体" w:hAnsi="宋体" w:eastAsia="宋体"/>
              <w:bCs/>
              <w:sz w:val="21"/>
              <w:szCs w:val="21"/>
              <w:highlight w:val="yellow"/>
              <w:lang w:val="zh-CN"/>
            </w:rPr>
          </w:rPrChange>
        </w:rPr>
        <w:t>.*</w:t>
      </w:r>
      <w:r>
        <w:rPr>
          <w:rFonts w:hint="eastAsia" w:ascii="宋体" w:hAnsi="宋体" w:eastAsia="宋体"/>
          <w:bCs/>
          <w:sz w:val="21"/>
          <w:szCs w:val="21"/>
          <w:highlight w:val="none"/>
          <w:lang w:val="zh-CN"/>
          <w:rPrChange w:id="13" w:author="蔡爱英" w:date="2022-10-12T14:31:51Z">
            <w:rPr>
              <w:rFonts w:hint="eastAsia" w:ascii="宋体" w:hAnsi="宋体" w:eastAsia="宋体"/>
              <w:bCs/>
              <w:sz w:val="21"/>
              <w:szCs w:val="21"/>
              <w:lang w:val="zh-CN"/>
            </w:rPr>
          </w:rPrChange>
        </w:rPr>
        <w:t>扫描图形：要求具有国家食品药品监督管理局注册。</w:t>
      </w:r>
    </w:p>
    <w:p>
      <w:pPr>
        <w:pStyle w:val="4"/>
        <w:adjustRightInd w:val="0"/>
        <w:snapToGrid w:val="0"/>
        <w:spacing w:line="300" w:lineRule="auto"/>
        <w:rPr>
          <w:rFonts w:hint="eastAsia" w:hAnsi="宋体"/>
          <w:bCs/>
          <w:sz w:val="21"/>
          <w:szCs w:val="21"/>
          <w:highlight w:val="none"/>
          <w:lang w:val="zh-CN"/>
        </w:rPr>
      </w:pPr>
      <w:r>
        <w:rPr>
          <w:rFonts w:hint="eastAsia" w:hAnsi="宋体"/>
          <w:bCs/>
          <w:sz w:val="21"/>
          <w:szCs w:val="21"/>
          <w:highlight w:val="none"/>
          <w:lang w:val="zh-CN"/>
        </w:rPr>
        <w:t>5.扫描方式：离散/有序/割点加重</w:t>
      </w:r>
    </w:p>
    <w:p>
      <w:pPr>
        <w:pStyle w:val="4"/>
        <w:adjustRightInd w:val="0"/>
        <w:snapToGrid w:val="0"/>
        <w:spacing w:line="300" w:lineRule="auto"/>
        <w:rPr>
          <w:rFonts w:hint="eastAsia" w:hAnsi="宋体"/>
          <w:bCs/>
          <w:sz w:val="21"/>
          <w:szCs w:val="21"/>
          <w:lang w:val="zh-CN"/>
        </w:rPr>
      </w:pPr>
      <w:r>
        <w:rPr>
          <w:rFonts w:hint="eastAsia" w:hAnsi="宋体"/>
          <w:bCs/>
          <w:sz w:val="21"/>
          <w:szCs w:val="21"/>
          <w:highlight w:val="none"/>
          <w:lang w:val="zh-CN"/>
          <w:rPrChange w:id="14" w:author="蔡爱英" w:date="2022-10-12T14:31:51Z">
            <w:rPr>
              <w:rFonts w:hint="eastAsia" w:hAnsi="宋体"/>
              <w:bCs/>
              <w:sz w:val="21"/>
              <w:szCs w:val="21"/>
              <w:highlight w:val="yellow"/>
              <w:lang w:val="zh-CN"/>
            </w:rPr>
          </w:rPrChange>
        </w:rPr>
        <w:t>6.</w:t>
      </w:r>
      <w:del w:id="15" w:author="徐彬" w:date="2022-10-11T10:48:47Z">
        <w:r>
          <w:rPr>
            <w:rFonts w:hint="eastAsia" w:hAnsi="宋体"/>
            <w:bCs/>
            <w:sz w:val="21"/>
            <w:szCs w:val="21"/>
            <w:highlight w:val="none"/>
            <w:lang w:val="zh-CN"/>
            <w:rPrChange w:id="16" w:author="蔡爱英" w:date="2022-10-12T14:31:51Z">
              <w:rPr>
                <w:rFonts w:hint="eastAsia" w:hAnsi="宋体"/>
                <w:bCs/>
                <w:sz w:val="21"/>
                <w:szCs w:val="21"/>
                <w:highlight w:val="yellow"/>
                <w:lang w:val="zh-CN"/>
              </w:rPr>
            </w:rPrChange>
          </w:rPr>
          <w:delText>*</w:delText>
        </w:r>
      </w:del>
      <w:r>
        <w:rPr>
          <w:rFonts w:hint="eastAsia" w:hAnsi="宋体"/>
          <w:bCs/>
          <w:sz w:val="21"/>
          <w:szCs w:val="21"/>
          <w:highlight w:val="none"/>
          <w:lang w:val="zh-CN"/>
          <w:rPrChange w:id="18" w:author="蔡爱英" w:date="2022-10-12T14:31:51Z">
            <w:rPr>
              <w:rFonts w:hint="eastAsia" w:hAnsi="宋体"/>
              <w:bCs/>
              <w:sz w:val="21"/>
              <w:szCs w:val="21"/>
              <w:lang w:val="zh-CN"/>
            </w:rPr>
          </w:rPrChange>
        </w:rPr>
        <w:t>手</w:t>
      </w:r>
      <w:r>
        <w:rPr>
          <w:rFonts w:hint="eastAsia" w:hAnsi="宋体"/>
          <w:bCs/>
          <w:sz w:val="21"/>
          <w:szCs w:val="21"/>
          <w:lang w:val="zh-CN"/>
        </w:rPr>
        <w:t>具焦距F=50mm,F=100mm，图形尺寸1-10mm,1-20mm,</w:t>
      </w:r>
    </w:p>
    <w:p>
      <w:pPr>
        <w:pStyle w:val="4"/>
        <w:adjustRightInd w:val="0"/>
        <w:snapToGrid w:val="0"/>
        <w:spacing w:line="300" w:lineRule="auto"/>
        <w:rPr>
          <w:rFonts w:hint="eastAsia" w:hAnsi="宋体"/>
          <w:bCs/>
          <w:sz w:val="21"/>
          <w:szCs w:val="21"/>
          <w:lang w:val="zh-CN"/>
        </w:rPr>
      </w:pPr>
      <w:r>
        <w:rPr>
          <w:rFonts w:hint="eastAsia" w:hAnsi="宋体"/>
          <w:bCs/>
          <w:sz w:val="21"/>
          <w:szCs w:val="21"/>
          <w:lang w:val="zh-CN"/>
        </w:rPr>
        <w:t>7.冷却系统：风冷/水冷系统。</w:t>
      </w:r>
    </w:p>
    <w:p>
      <w:pPr>
        <w:pStyle w:val="4"/>
        <w:adjustRightInd w:val="0"/>
        <w:snapToGrid w:val="0"/>
        <w:spacing w:line="300" w:lineRule="auto"/>
        <w:rPr>
          <w:rFonts w:hint="eastAsia" w:hAnsi="宋体"/>
          <w:bCs/>
          <w:sz w:val="21"/>
          <w:szCs w:val="21"/>
          <w:lang w:val="zh-CN"/>
        </w:rPr>
      </w:pPr>
      <w:r>
        <w:rPr>
          <w:rFonts w:hint="eastAsia" w:hAnsi="宋体"/>
          <w:bCs/>
          <w:sz w:val="21"/>
          <w:szCs w:val="21"/>
          <w:lang w:val="zh-CN"/>
        </w:rPr>
        <w:t>8.能量调节方式：剂量能量可调节</w:t>
      </w:r>
    </w:p>
    <w:p>
      <w:pPr>
        <w:pStyle w:val="4"/>
        <w:adjustRightInd w:val="0"/>
        <w:snapToGrid w:val="0"/>
        <w:spacing w:line="300" w:lineRule="auto"/>
        <w:rPr>
          <w:rFonts w:hint="eastAsia" w:hAnsi="宋体"/>
          <w:bCs/>
          <w:sz w:val="21"/>
          <w:szCs w:val="21"/>
          <w:lang w:val="zh-CN"/>
        </w:rPr>
      </w:pPr>
      <w:r>
        <w:rPr>
          <w:rFonts w:hint="eastAsia" w:hAnsi="宋体"/>
          <w:bCs/>
          <w:sz w:val="21"/>
          <w:szCs w:val="21"/>
          <w:lang w:val="zh-CN"/>
        </w:rPr>
        <w:t>9.治疗模式：单次/脉冲/连续/点阵</w:t>
      </w:r>
    </w:p>
    <w:p>
      <w:pPr>
        <w:pStyle w:val="4"/>
        <w:adjustRightInd w:val="0"/>
        <w:snapToGrid w:val="0"/>
        <w:spacing w:line="300" w:lineRule="auto"/>
        <w:rPr>
          <w:rFonts w:hint="eastAsia" w:hAnsi="宋体"/>
          <w:bCs/>
          <w:sz w:val="21"/>
          <w:szCs w:val="21"/>
          <w:lang w:val="zh-CN"/>
        </w:rPr>
      </w:pPr>
      <w:r>
        <w:rPr>
          <w:rFonts w:hint="eastAsia" w:hAnsi="宋体"/>
          <w:bCs/>
          <w:sz w:val="21"/>
          <w:szCs w:val="21"/>
          <w:lang w:val="zh-CN"/>
        </w:rPr>
        <w:t>10.有激光器具有光闸保护系统和开机自检功能。</w:t>
      </w:r>
    </w:p>
    <w:p>
      <w:pPr>
        <w:pStyle w:val="4"/>
        <w:adjustRightInd w:val="0"/>
        <w:snapToGrid w:val="0"/>
        <w:spacing w:line="300" w:lineRule="auto"/>
        <w:rPr>
          <w:rFonts w:hint="eastAsia" w:hAnsi="宋体"/>
          <w:bCs/>
          <w:sz w:val="21"/>
          <w:szCs w:val="21"/>
          <w:lang w:val="zh-CN"/>
        </w:rPr>
      </w:pPr>
      <w:r>
        <w:rPr>
          <w:rFonts w:hint="eastAsia" w:hAnsi="宋体"/>
          <w:bCs/>
          <w:sz w:val="21"/>
          <w:szCs w:val="21"/>
          <w:lang w:val="zh-CN"/>
        </w:rPr>
        <w:t>11.瞄准指示光源：半导体指示灯， 亮点可调节</w:t>
      </w:r>
    </w:p>
    <w:p>
      <w:pPr>
        <w:pStyle w:val="4"/>
        <w:adjustRightInd w:val="0"/>
        <w:snapToGrid w:val="0"/>
        <w:spacing w:line="300" w:lineRule="auto"/>
        <w:rPr>
          <w:rFonts w:hAnsi="宋体"/>
          <w:bCs/>
          <w:sz w:val="21"/>
          <w:szCs w:val="21"/>
          <w:lang w:val="zh-CN"/>
        </w:rPr>
      </w:pPr>
      <w:r>
        <w:rPr>
          <w:rFonts w:hint="eastAsia" w:hAnsi="宋体"/>
          <w:bCs/>
          <w:sz w:val="21"/>
          <w:szCs w:val="21"/>
          <w:lang w:val="zh-CN"/>
        </w:rPr>
        <w:t>12.售后服务省内有厂家售后服务人员。</w:t>
      </w:r>
    </w:p>
    <w:p>
      <w:pPr>
        <w:pStyle w:val="4"/>
        <w:adjustRightInd w:val="0"/>
        <w:snapToGrid w:val="0"/>
        <w:spacing w:line="300" w:lineRule="auto"/>
        <w:jc w:val="both"/>
        <w:rPr>
          <w:rFonts w:hAnsi="宋体"/>
          <w:b/>
          <w:sz w:val="28"/>
          <w:szCs w:val="28"/>
        </w:rPr>
      </w:pPr>
    </w:p>
    <w:p>
      <w:pPr>
        <w:pStyle w:val="4"/>
        <w:numPr>
          <w:ilvl w:val="0"/>
          <w:numId w:val="0"/>
        </w:numPr>
        <w:adjustRightInd w:val="0"/>
        <w:snapToGrid w:val="0"/>
        <w:spacing w:line="300" w:lineRule="auto"/>
        <w:ind w:leftChars="0"/>
        <w:jc w:val="both"/>
        <w:rPr>
          <w:rFonts w:hint="eastAsia" w:ascii="宋体" w:hAnsi="宋体"/>
          <w:sz w:val="28"/>
          <w:szCs w:val="28"/>
        </w:rPr>
      </w:pPr>
      <w:r>
        <w:rPr>
          <w:rFonts w:hint="eastAsia" w:hAnsi="宋体"/>
          <w:b/>
          <w:sz w:val="28"/>
          <w:szCs w:val="28"/>
          <w:lang w:eastAsia="zh-CN"/>
        </w:rPr>
        <w:t>包号</w:t>
      </w:r>
      <w:r>
        <w:rPr>
          <w:rFonts w:hint="eastAsia" w:hAnsi="宋体"/>
          <w:b/>
          <w:sz w:val="28"/>
          <w:szCs w:val="28"/>
          <w:lang w:val="en-US" w:eastAsia="zh-CN"/>
        </w:rPr>
        <w:t>4：</w:t>
      </w:r>
    </w:p>
    <w:p>
      <w:pPr>
        <w:pStyle w:val="4"/>
        <w:numPr>
          <w:ilvl w:val="0"/>
          <w:numId w:val="0"/>
        </w:numPr>
        <w:adjustRightInd w:val="0"/>
        <w:snapToGrid w:val="0"/>
        <w:spacing w:line="300" w:lineRule="auto"/>
        <w:jc w:val="both"/>
        <w:rPr>
          <w:rFonts w:hint="eastAsia" w:hAnsi="宋体" w:eastAsia="宋体"/>
          <w:sz w:val="28"/>
          <w:szCs w:val="28"/>
          <w:lang w:val="en-US" w:eastAsia="zh-CN"/>
        </w:rPr>
      </w:pPr>
      <w:r>
        <w:rPr>
          <w:rFonts w:hint="eastAsia" w:hAnsi="宋体"/>
          <w:b/>
          <w:sz w:val="28"/>
          <w:szCs w:val="28"/>
          <w:lang w:eastAsia="zh-CN"/>
        </w:rPr>
        <w:t>医疗设备名称：</w:t>
      </w:r>
      <w:r>
        <w:rPr>
          <w:rFonts w:hint="eastAsia" w:ascii="宋体" w:hAnsi="宋体"/>
          <w:sz w:val="28"/>
          <w:szCs w:val="28"/>
        </w:rPr>
        <w:t>二氧化碳激光治疗机</w:t>
      </w:r>
      <w:ins w:id="19" w:author="徐彬" w:date="2022-10-11T10:48:54Z">
        <w:r>
          <w:rPr>
            <w:rFonts w:hint="eastAsia" w:hAnsi="宋体"/>
            <w:sz w:val="28"/>
            <w:szCs w:val="28"/>
            <w:lang w:eastAsia="zh-CN"/>
          </w:rPr>
          <w:t>（</w:t>
        </w:r>
      </w:ins>
      <w:ins w:id="20" w:author="徐彬" w:date="2022-10-11T10:48:57Z">
        <w:r>
          <w:rPr>
            <w:rFonts w:hint="eastAsia" w:hAnsi="宋体"/>
            <w:sz w:val="28"/>
            <w:szCs w:val="28"/>
            <w:lang w:val="en-US" w:eastAsia="zh-CN"/>
          </w:rPr>
          <w:t>射频</w:t>
        </w:r>
      </w:ins>
      <w:ins w:id="21" w:author="徐彬" w:date="2022-10-11T10:48:58Z">
        <w:r>
          <w:rPr>
            <w:rFonts w:hint="eastAsia" w:hAnsi="宋体"/>
            <w:sz w:val="28"/>
            <w:szCs w:val="28"/>
            <w:lang w:val="en-US" w:eastAsia="zh-CN"/>
          </w:rPr>
          <w:t>点阵</w:t>
        </w:r>
      </w:ins>
      <w:ins w:id="22" w:author="徐彬" w:date="2022-10-11T10:48:54Z">
        <w:r>
          <w:rPr>
            <w:rFonts w:hint="eastAsia" w:hAnsi="宋体"/>
            <w:sz w:val="28"/>
            <w:szCs w:val="28"/>
            <w:lang w:eastAsia="zh-CN"/>
          </w:rPr>
          <w:t>）</w:t>
        </w:r>
      </w:ins>
      <w:bookmarkStart w:id="0" w:name="_GoBack"/>
      <w:bookmarkEnd w:id="0"/>
    </w:p>
    <w:p>
      <w:pPr>
        <w:pStyle w:val="4"/>
        <w:adjustRightInd w:val="0"/>
        <w:snapToGrid w:val="0"/>
        <w:spacing w:line="300" w:lineRule="auto"/>
        <w:rPr>
          <w:rFonts w:hint="eastAsia" w:hAnsi="宋体"/>
          <w:b/>
          <w:bCs w:val="0"/>
          <w:sz w:val="28"/>
          <w:szCs w:val="28"/>
          <w:lang w:val="zh-CN"/>
        </w:rPr>
      </w:pPr>
      <w:r>
        <w:rPr>
          <w:rFonts w:hint="eastAsia" w:hAnsi="宋体"/>
          <w:b/>
          <w:bCs w:val="0"/>
          <w:sz w:val="28"/>
          <w:szCs w:val="28"/>
          <w:lang w:val="zh-CN"/>
        </w:rPr>
        <w:t>技术参数：</w:t>
      </w:r>
    </w:p>
    <w:p>
      <w:pPr>
        <w:pStyle w:val="4"/>
        <w:adjustRightInd w:val="0"/>
        <w:snapToGrid w:val="0"/>
        <w:spacing w:line="300" w:lineRule="auto"/>
        <w:rPr>
          <w:rFonts w:hint="eastAsia" w:hAnsi="宋体"/>
          <w:bCs/>
          <w:sz w:val="21"/>
          <w:szCs w:val="21"/>
          <w:lang w:val="zh-CN"/>
        </w:rPr>
      </w:pPr>
      <w:r>
        <w:rPr>
          <w:rFonts w:hint="eastAsia" w:hAnsi="宋体"/>
          <w:bCs/>
          <w:sz w:val="21"/>
          <w:szCs w:val="21"/>
          <w:lang w:val="zh-CN"/>
        </w:rPr>
        <w:t>1、激光器类型：金属封装射频二氧化碳激光器；</w:t>
      </w:r>
    </w:p>
    <w:p>
      <w:pPr>
        <w:pStyle w:val="4"/>
        <w:adjustRightInd w:val="0"/>
        <w:snapToGrid w:val="0"/>
        <w:spacing w:line="300" w:lineRule="auto"/>
        <w:rPr>
          <w:rFonts w:hint="eastAsia" w:hAnsi="宋体"/>
          <w:bCs/>
          <w:sz w:val="21"/>
          <w:szCs w:val="21"/>
          <w:lang w:val="zh-CN"/>
        </w:rPr>
      </w:pPr>
      <w:r>
        <w:rPr>
          <w:rFonts w:hint="eastAsia" w:hAnsi="宋体"/>
          <w:bCs/>
          <w:sz w:val="21"/>
          <w:szCs w:val="21"/>
          <w:lang w:val="zh-CN"/>
        </w:rPr>
        <w:t>2、</w:t>
      </w:r>
      <w:ins w:id="23" w:author="徐彬" w:date="2022-10-11T10:48:42Z">
        <w:r>
          <w:rPr>
            <w:rFonts w:hint="eastAsia" w:ascii="宋体" w:hAnsi="宋体" w:eastAsia="宋体"/>
            <w:bCs/>
            <w:sz w:val="21"/>
            <w:szCs w:val="21"/>
            <w:highlight w:val="none"/>
            <w:lang w:val="zh-CN"/>
            <w:rPrChange w:id="24" w:author="蔡爱英" w:date="2022-10-12T14:32:30Z">
              <w:rPr>
                <w:rFonts w:hint="eastAsia" w:ascii="宋体" w:hAnsi="宋体" w:eastAsia="宋体"/>
                <w:bCs/>
                <w:sz w:val="21"/>
                <w:szCs w:val="21"/>
                <w:highlight w:val="yellow"/>
                <w:lang w:val="zh-CN"/>
              </w:rPr>
            </w:rPrChange>
          </w:rPr>
          <w:t>*</w:t>
        </w:r>
      </w:ins>
      <w:r>
        <w:rPr>
          <w:rFonts w:hint="eastAsia" w:hAnsi="宋体"/>
          <w:bCs/>
          <w:sz w:val="21"/>
          <w:szCs w:val="21"/>
          <w:highlight w:val="none"/>
          <w:lang w:val="zh-CN"/>
          <w:rPrChange w:id="26" w:author="蔡爱英" w:date="2022-10-12T14:32:30Z">
            <w:rPr>
              <w:rFonts w:hint="eastAsia" w:hAnsi="宋体"/>
              <w:bCs/>
              <w:sz w:val="21"/>
              <w:szCs w:val="21"/>
              <w:lang w:val="zh-CN"/>
            </w:rPr>
          </w:rPrChange>
        </w:rPr>
        <w:t>激</w:t>
      </w:r>
      <w:r>
        <w:rPr>
          <w:rFonts w:hint="eastAsia" w:hAnsi="宋体"/>
          <w:bCs/>
          <w:sz w:val="21"/>
          <w:szCs w:val="21"/>
          <w:lang w:val="zh-CN"/>
        </w:rPr>
        <w:t>光波长：10600nm；</w:t>
      </w:r>
    </w:p>
    <w:p>
      <w:pPr>
        <w:pStyle w:val="4"/>
        <w:adjustRightInd w:val="0"/>
        <w:snapToGrid w:val="0"/>
        <w:spacing w:line="300" w:lineRule="auto"/>
        <w:rPr>
          <w:rFonts w:hint="eastAsia" w:hAnsi="宋体"/>
          <w:bCs/>
          <w:sz w:val="21"/>
          <w:szCs w:val="21"/>
          <w:lang w:val="zh-CN"/>
        </w:rPr>
      </w:pPr>
      <w:r>
        <w:rPr>
          <w:rFonts w:hint="eastAsia" w:hAnsi="宋体"/>
          <w:bCs/>
          <w:sz w:val="21"/>
          <w:szCs w:val="21"/>
          <w:lang w:val="zh-CN"/>
        </w:rPr>
        <w:t>3、光斑直径：≤0.3mm；</w:t>
      </w:r>
    </w:p>
    <w:p>
      <w:pPr>
        <w:pStyle w:val="4"/>
        <w:adjustRightInd w:val="0"/>
        <w:snapToGrid w:val="0"/>
        <w:spacing w:line="300" w:lineRule="auto"/>
        <w:rPr>
          <w:rFonts w:hint="eastAsia" w:hAnsi="宋体"/>
          <w:bCs/>
          <w:sz w:val="21"/>
          <w:szCs w:val="21"/>
          <w:lang w:val="zh-CN"/>
        </w:rPr>
      </w:pPr>
      <w:r>
        <w:rPr>
          <w:rFonts w:hint="eastAsia" w:hAnsi="宋体"/>
          <w:bCs/>
          <w:sz w:val="21"/>
          <w:szCs w:val="21"/>
          <w:lang w:val="zh-CN"/>
        </w:rPr>
        <w:t>4、最小脉冲宽度：30us;</w:t>
      </w:r>
    </w:p>
    <w:p>
      <w:pPr>
        <w:pStyle w:val="4"/>
        <w:adjustRightInd w:val="0"/>
        <w:snapToGrid w:val="0"/>
        <w:spacing w:line="300" w:lineRule="auto"/>
        <w:rPr>
          <w:rFonts w:hint="eastAsia" w:hAnsi="宋体"/>
          <w:bCs/>
          <w:sz w:val="21"/>
          <w:szCs w:val="21"/>
          <w:lang w:val="zh-CN"/>
        </w:rPr>
      </w:pPr>
      <w:r>
        <w:rPr>
          <w:rFonts w:hint="eastAsia" w:hAnsi="宋体"/>
          <w:bCs/>
          <w:sz w:val="21"/>
          <w:szCs w:val="21"/>
          <w:lang w:val="zh-CN"/>
        </w:rPr>
        <w:t>5、传输方式：七关节臂输出导光系统</w:t>
      </w:r>
    </w:p>
    <w:p>
      <w:pPr>
        <w:pStyle w:val="4"/>
        <w:adjustRightInd w:val="0"/>
        <w:snapToGrid w:val="0"/>
        <w:spacing w:line="300" w:lineRule="auto"/>
        <w:rPr>
          <w:rFonts w:hint="eastAsia" w:hAnsi="宋体"/>
          <w:bCs/>
          <w:sz w:val="21"/>
          <w:szCs w:val="21"/>
          <w:lang w:val="zh-CN"/>
        </w:rPr>
      </w:pPr>
      <w:r>
        <w:rPr>
          <w:rFonts w:hint="eastAsia" w:hAnsi="宋体"/>
          <w:bCs/>
          <w:sz w:val="21"/>
          <w:szCs w:val="21"/>
          <w:lang w:val="zh-CN"/>
        </w:rPr>
        <w:t>6、输出功率：</w:t>
      </w:r>
    </w:p>
    <w:p>
      <w:pPr>
        <w:pStyle w:val="4"/>
        <w:adjustRightInd w:val="0"/>
        <w:snapToGrid w:val="0"/>
        <w:spacing w:line="300" w:lineRule="auto"/>
        <w:rPr>
          <w:rFonts w:hint="eastAsia" w:hAnsi="宋体"/>
          <w:bCs/>
          <w:sz w:val="21"/>
          <w:szCs w:val="21"/>
          <w:lang w:val="zh-CN"/>
        </w:rPr>
      </w:pPr>
      <w:r>
        <w:rPr>
          <w:rFonts w:hint="eastAsia" w:hAnsi="宋体"/>
          <w:bCs/>
          <w:sz w:val="21"/>
          <w:szCs w:val="21"/>
          <w:lang w:val="zh-CN"/>
        </w:rPr>
        <w:t>1）汽化切割模式：连续、单脉冲、重复脉冲功率：0.1W～30W可调；</w:t>
      </w:r>
    </w:p>
    <w:p>
      <w:pPr>
        <w:pStyle w:val="4"/>
        <w:adjustRightInd w:val="0"/>
        <w:snapToGrid w:val="0"/>
        <w:spacing w:line="300" w:lineRule="auto"/>
        <w:rPr>
          <w:rFonts w:hint="eastAsia" w:hAnsi="宋体"/>
          <w:bCs/>
          <w:sz w:val="21"/>
          <w:szCs w:val="21"/>
          <w:lang w:val="zh-CN"/>
        </w:rPr>
      </w:pPr>
      <w:r>
        <w:rPr>
          <w:rFonts w:hint="eastAsia" w:hAnsi="宋体"/>
          <w:bCs/>
          <w:sz w:val="21"/>
          <w:szCs w:val="21"/>
          <w:lang w:val="zh-CN"/>
        </w:rPr>
        <w:t>调制脉冲：0.1～18W可调；或2.5mJ～160mJ可调；</w:t>
      </w:r>
    </w:p>
    <w:p>
      <w:pPr>
        <w:pStyle w:val="4"/>
        <w:adjustRightInd w:val="0"/>
        <w:snapToGrid w:val="0"/>
        <w:spacing w:line="300" w:lineRule="auto"/>
        <w:rPr>
          <w:rFonts w:hint="eastAsia" w:hAnsi="宋体"/>
          <w:bCs/>
          <w:sz w:val="21"/>
          <w:szCs w:val="21"/>
          <w:lang w:val="zh-CN"/>
        </w:rPr>
      </w:pPr>
      <w:r>
        <w:rPr>
          <w:rFonts w:hint="eastAsia" w:hAnsi="宋体"/>
          <w:bCs/>
          <w:sz w:val="21"/>
          <w:szCs w:val="21"/>
          <w:lang w:val="zh-CN"/>
        </w:rPr>
        <w:t>2）点阵扫描模式：连续、单脉冲、重复脉冲功率：0.1W～20W可调；</w:t>
      </w:r>
    </w:p>
    <w:p>
      <w:pPr>
        <w:pStyle w:val="4"/>
        <w:adjustRightInd w:val="0"/>
        <w:snapToGrid w:val="0"/>
        <w:spacing w:line="300" w:lineRule="auto"/>
        <w:rPr>
          <w:rFonts w:hint="eastAsia" w:hAnsi="宋体"/>
          <w:bCs/>
          <w:sz w:val="21"/>
          <w:szCs w:val="21"/>
          <w:lang w:val="zh-CN"/>
        </w:rPr>
      </w:pPr>
      <w:r>
        <w:rPr>
          <w:rFonts w:hint="eastAsia" w:hAnsi="宋体"/>
          <w:bCs/>
          <w:sz w:val="21"/>
          <w:szCs w:val="21"/>
          <w:lang w:val="zh-CN"/>
        </w:rPr>
        <w:t>调制脉冲：0.1～18W可调；或2.5mJ～160mJ可调；</w:t>
      </w:r>
    </w:p>
    <w:p>
      <w:pPr>
        <w:pStyle w:val="4"/>
        <w:adjustRightInd w:val="0"/>
        <w:snapToGrid w:val="0"/>
        <w:spacing w:line="300" w:lineRule="auto"/>
        <w:rPr>
          <w:rFonts w:hint="eastAsia" w:hAnsi="宋体"/>
          <w:bCs/>
          <w:sz w:val="21"/>
          <w:szCs w:val="21"/>
          <w:lang w:val="zh-CN"/>
        </w:rPr>
      </w:pPr>
      <w:r>
        <w:rPr>
          <w:rFonts w:hint="eastAsia" w:hAnsi="宋体"/>
          <w:bCs/>
          <w:sz w:val="21"/>
          <w:szCs w:val="21"/>
          <w:lang w:val="zh-CN"/>
        </w:rPr>
        <w:t>单光斑能量：2.5mJ～160mJ可调；</w:t>
      </w:r>
    </w:p>
    <w:p>
      <w:pPr>
        <w:pStyle w:val="4"/>
        <w:adjustRightInd w:val="0"/>
        <w:snapToGrid w:val="0"/>
        <w:spacing w:line="300" w:lineRule="auto"/>
        <w:rPr>
          <w:rFonts w:hint="eastAsia" w:hAnsi="宋体"/>
          <w:bCs/>
          <w:sz w:val="21"/>
          <w:szCs w:val="21"/>
          <w:lang w:val="zh-CN"/>
        </w:rPr>
      </w:pPr>
      <w:r>
        <w:rPr>
          <w:rFonts w:hint="eastAsia" w:hAnsi="宋体"/>
          <w:bCs/>
          <w:sz w:val="21"/>
          <w:szCs w:val="21"/>
          <w:lang w:val="zh-CN"/>
        </w:rPr>
        <w:t>7、脉冲重复频率：1Hz～3000Hz可调；</w:t>
      </w:r>
    </w:p>
    <w:p>
      <w:pPr>
        <w:pStyle w:val="4"/>
        <w:adjustRightInd w:val="0"/>
        <w:snapToGrid w:val="0"/>
        <w:spacing w:line="300" w:lineRule="auto"/>
        <w:rPr>
          <w:rFonts w:hint="eastAsia" w:hAnsi="宋体"/>
          <w:bCs/>
          <w:sz w:val="21"/>
          <w:szCs w:val="21"/>
          <w:lang w:val="zh-CN"/>
        </w:rPr>
      </w:pPr>
      <w:r>
        <w:rPr>
          <w:rFonts w:hint="eastAsia" w:hAnsi="宋体"/>
          <w:bCs/>
          <w:sz w:val="21"/>
          <w:szCs w:val="21"/>
          <w:lang w:val="zh-CN"/>
        </w:rPr>
        <w:t>8、扫描图形：光学图形扫描器及临床功能要求具有国家食品药品监督管理局注册审批。</w:t>
      </w:r>
    </w:p>
    <w:p>
      <w:pPr>
        <w:pStyle w:val="4"/>
        <w:adjustRightInd w:val="0"/>
        <w:snapToGrid w:val="0"/>
        <w:spacing w:line="300" w:lineRule="auto"/>
        <w:rPr>
          <w:rFonts w:hint="eastAsia" w:hAnsi="宋体"/>
          <w:bCs/>
          <w:sz w:val="21"/>
          <w:szCs w:val="21"/>
          <w:lang w:val="zh-CN"/>
        </w:rPr>
      </w:pPr>
      <w:r>
        <w:rPr>
          <w:rFonts w:hint="eastAsia" w:hAnsi="宋体"/>
          <w:bCs/>
          <w:sz w:val="21"/>
          <w:szCs w:val="21"/>
          <w:lang w:val="zh-CN"/>
        </w:rPr>
        <w:t>9、扫描方式：顺序、乱序、隔点加重及重复次数可选。</w:t>
      </w:r>
    </w:p>
    <w:p>
      <w:pPr>
        <w:pStyle w:val="4"/>
        <w:adjustRightInd w:val="0"/>
        <w:snapToGrid w:val="0"/>
        <w:spacing w:line="300" w:lineRule="auto"/>
        <w:rPr>
          <w:rFonts w:hint="eastAsia" w:hAnsi="宋体"/>
          <w:bCs/>
          <w:sz w:val="21"/>
          <w:szCs w:val="21"/>
          <w:lang w:val="zh-CN"/>
        </w:rPr>
      </w:pPr>
      <w:r>
        <w:rPr>
          <w:rFonts w:hint="eastAsia" w:hAnsi="宋体"/>
          <w:bCs/>
          <w:sz w:val="21"/>
          <w:szCs w:val="21"/>
          <w:lang w:val="zh-CN"/>
        </w:rPr>
        <w:t>10、手具焦距：F=100mm，F=50mm，配有切割通用手具</w:t>
      </w:r>
    </w:p>
    <w:p>
      <w:pPr>
        <w:pStyle w:val="4"/>
        <w:adjustRightInd w:val="0"/>
        <w:snapToGrid w:val="0"/>
        <w:spacing w:line="300" w:lineRule="auto"/>
        <w:rPr>
          <w:rFonts w:hint="eastAsia" w:hAnsi="宋体"/>
          <w:bCs/>
          <w:sz w:val="21"/>
          <w:szCs w:val="21"/>
          <w:lang w:val="zh-CN"/>
        </w:rPr>
      </w:pPr>
      <w:r>
        <w:rPr>
          <w:rFonts w:hint="eastAsia" w:hAnsi="宋体"/>
          <w:bCs/>
          <w:sz w:val="21"/>
          <w:szCs w:val="21"/>
          <w:lang w:val="zh-CN"/>
        </w:rPr>
        <w:t>11、图形尺寸：1～20mm，1～10mm，X轴、Y轴可调</w:t>
      </w:r>
    </w:p>
    <w:p>
      <w:pPr>
        <w:pStyle w:val="4"/>
        <w:adjustRightInd w:val="0"/>
        <w:snapToGrid w:val="0"/>
        <w:spacing w:line="300" w:lineRule="auto"/>
        <w:rPr>
          <w:rFonts w:hint="eastAsia" w:hAnsi="宋体"/>
          <w:bCs/>
          <w:sz w:val="21"/>
          <w:szCs w:val="21"/>
          <w:lang w:val="zh-CN"/>
        </w:rPr>
      </w:pPr>
      <w:r>
        <w:rPr>
          <w:rFonts w:hint="eastAsia" w:hAnsi="宋体"/>
          <w:bCs/>
          <w:sz w:val="21"/>
          <w:szCs w:val="21"/>
          <w:lang w:val="zh-CN"/>
        </w:rPr>
        <w:t>12、扫描密度：F=50mm,0.15～1.65mm可调；F=100mm，0.3～3.3mm可调；</w:t>
      </w:r>
    </w:p>
    <w:p>
      <w:pPr>
        <w:pStyle w:val="4"/>
        <w:adjustRightInd w:val="0"/>
        <w:snapToGrid w:val="0"/>
        <w:spacing w:line="300" w:lineRule="auto"/>
        <w:rPr>
          <w:rFonts w:hint="eastAsia" w:hAnsi="宋体"/>
          <w:bCs/>
          <w:sz w:val="21"/>
          <w:szCs w:val="21"/>
          <w:lang w:val="zh-CN"/>
        </w:rPr>
      </w:pPr>
      <w:r>
        <w:rPr>
          <w:rFonts w:hint="eastAsia" w:hAnsi="宋体"/>
          <w:bCs/>
          <w:sz w:val="21"/>
          <w:szCs w:val="21"/>
          <w:lang w:val="zh-CN"/>
        </w:rPr>
        <w:t>13、瞄准光系统：半导体指示光，亮度强弱多档可调。</w:t>
      </w:r>
    </w:p>
    <w:p>
      <w:pPr>
        <w:pStyle w:val="4"/>
        <w:adjustRightInd w:val="0"/>
        <w:snapToGrid w:val="0"/>
        <w:spacing w:line="300" w:lineRule="auto"/>
        <w:rPr>
          <w:rFonts w:hint="eastAsia" w:hAnsi="宋体"/>
          <w:bCs/>
          <w:sz w:val="21"/>
          <w:szCs w:val="21"/>
          <w:lang w:val="zh-CN"/>
        </w:rPr>
      </w:pPr>
      <w:r>
        <w:rPr>
          <w:rFonts w:hint="eastAsia" w:hAnsi="宋体"/>
          <w:bCs/>
          <w:sz w:val="21"/>
          <w:szCs w:val="21"/>
          <w:lang w:val="zh-CN"/>
        </w:rPr>
        <w:t>14、冷却方式：智能风冷冷却系统，配有智能静音模式，根据激光器温度自动调整风扇转速。</w:t>
      </w:r>
    </w:p>
    <w:p>
      <w:pPr>
        <w:pStyle w:val="4"/>
        <w:adjustRightInd w:val="0"/>
        <w:snapToGrid w:val="0"/>
        <w:spacing w:line="300" w:lineRule="auto"/>
        <w:rPr>
          <w:rFonts w:hint="eastAsia" w:hAnsi="宋体"/>
          <w:bCs/>
          <w:sz w:val="21"/>
          <w:szCs w:val="21"/>
          <w:lang w:val="zh-CN"/>
        </w:rPr>
      </w:pPr>
      <w:r>
        <w:rPr>
          <w:rFonts w:hint="eastAsia" w:hAnsi="宋体"/>
          <w:bCs/>
          <w:sz w:val="21"/>
          <w:szCs w:val="21"/>
          <w:lang w:val="zh-CN"/>
        </w:rPr>
        <w:t>15、控制系统：彩色触摸屏 （中英文界面），具有参数修正功能及升级接口、设备治疗参数存储记忆、故障语言显示等多种功能。</w:t>
      </w:r>
    </w:p>
    <w:p>
      <w:pPr>
        <w:pStyle w:val="4"/>
        <w:adjustRightInd w:val="0"/>
        <w:snapToGrid w:val="0"/>
        <w:spacing w:line="300" w:lineRule="auto"/>
        <w:rPr>
          <w:rFonts w:hint="eastAsia" w:hAnsi="宋体"/>
          <w:bCs/>
          <w:sz w:val="21"/>
          <w:szCs w:val="21"/>
          <w:lang w:val="zh-CN"/>
        </w:rPr>
      </w:pPr>
      <w:r>
        <w:rPr>
          <w:rFonts w:hint="eastAsia" w:hAnsi="宋体"/>
          <w:bCs/>
          <w:sz w:val="21"/>
          <w:szCs w:val="21"/>
          <w:lang w:val="zh-CN"/>
        </w:rPr>
        <w:t>16、安全保护功能：激光器具有光闸保护功能</w:t>
      </w:r>
    </w:p>
    <w:p>
      <w:pPr>
        <w:pStyle w:val="4"/>
        <w:adjustRightInd w:val="0"/>
        <w:snapToGrid w:val="0"/>
        <w:spacing w:line="300" w:lineRule="auto"/>
        <w:rPr>
          <w:rFonts w:hint="eastAsia" w:hAnsi="宋体"/>
          <w:bCs/>
          <w:sz w:val="21"/>
          <w:szCs w:val="21"/>
          <w:lang w:val="zh-CN"/>
        </w:rPr>
      </w:pPr>
      <w:r>
        <w:rPr>
          <w:rFonts w:hint="eastAsia" w:hAnsi="宋体"/>
          <w:bCs/>
          <w:sz w:val="21"/>
          <w:szCs w:val="21"/>
          <w:lang w:val="zh-CN"/>
        </w:rPr>
        <w:t>17、开机自检：具有激光功率监测功能，能量自动校准功能</w:t>
      </w:r>
    </w:p>
    <w:p>
      <w:pPr>
        <w:pStyle w:val="4"/>
        <w:adjustRightInd w:val="0"/>
        <w:snapToGrid w:val="0"/>
        <w:spacing w:line="300" w:lineRule="auto"/>
        <w:rPr>
          <w:rFonts w:hint="eastAsia" w:hAnsi="宋体"/>
          <w:bCs/>
          <w:sz w:val="21"/>
          <w:szCs w:val="21"/>
          <w:lang w:val="zh-CN"/>
        </w:rPr>
      </w:pPr>
      <w:r>
        <w:rPr>
          <w:rFonts w:hint="eastAsia" w:hAnsi="宋体"/>
          <w:bCs/>
          <w:sz w:val="21"/>
          <w:szCs w:val="21"/>
          <w:lang w:val="zh-CN"/>
        </w:rPr>
        <w:t>18、售后服务：省内有厂家售后服务人员。</w:t>
      </w:r>
    </w:p>
    <w:p>
      <w:pPr>
        <w:pStyle w:val="4"/>
        <w:adjustRightInd w:val="0"/>
        <w:snapToGrid w:val="0"/>
        <w:spacing w:line="300" w:lineRule="auto"/>
        <w:rPr>
          <w:rFonts w:hint="eastAsia" w:hAnsi="宋体"/>
          <w:bCs/>
          <w:sz w:val="28"/>
          <w:szCs w:val="28"/>
          <w:lang w:val="zh-CN"/>
        </w:rPr>
      </w:pPr>
    </w:p>
    <w:p>
      <w:pPr>
        <w:rPr>
          <w:rFonts w:hint="eastAsia"/>
          <w:sz w:val="28"/>
          <w:szCs w:val="28"/>
        </w:rPr>
      </w:pPr>
    </w:p>
    <w:p>
      <w:pPr>
        <w:rPr>
          <w:rFonts w:hint="eastAsia" w:eastAsia="宋体"/>
          <w:sz w:val="28"/>
          <w:szCs w:val="28"/>
          <w:lang w:eastAsia="zh-CN"/>
        </w:rPr>
      </w:pPr>
      <w:r>
        <w:rPr>
          <w:rFonts w:hint="eastAsia"/>
          <w:sz w:val="28"/>
          <w:szCs w:val="28"/>
          <w:lang w:eastAsia="zh-CN"/>
        </w:rPr>
        <w:t>（以上医疗设备技术参数仅供参考）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徐彬">
    <w15:presenceInfo w15:providerId="WPS Office" w15:userId="1284065342"/>
  </w15:person>
  <w15:person w15:author="蔡爱英">
    <w15:presenceInfo w15:providerId="None" w15:userId="蔡爱英"/>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5ZTA1MmRkNjE5ZDVjYTA4MmYxMWNlMTg4MzAxOTYifQ=="/>
  </w:docVars>
  <w:rsids>
    <w:rsidRoot w:val="20C1116B"/>
    <w:rsid w:val="035148F2"/>
    <w:rsid w:val="130F31DB"/>
    <w:rsid w:val="1FB94C6C"/>
    <w:rsid w:val="20C1116B"/>
    <w:rsid w:val="2F6D06B8"/>
    <w:rsid w:val="481A6012"/>
    <w:rsid w:val="4D7F5D55"/>
    <w:rsid w:val="506E260E"/>
    <w:rsid w:val="60193B7D"/>
    <w:rsid w:val="62143366"/>
    <w:rsid w:val="70E11B44"/>
    <w:rsid w:val="7DF066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99"/>
    <w:pPr>
      <w:jc w:val="left"/>
    </w:pPr>
  </w:style>
  <w:style w:type="paragraph" w:styleId="4">
    <w:name w:val="Plain Text"/>
    <w:basedOn w:val="1"/>
    <w:qFormat/>
    <w:uiPriority w:val="0"/>
    <w:rPr>
      <w:rFonts w:ascii="宋体" w:hAnsi="Courier New" w:cs="Courier New"/>
      <w:szCs w:val="21"/>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annotation reference"/>
    <w:qFormat/>
    <w:uiPriority w:val="0"/>
    <w:rPr>
      <w:rFonts w:eastAsia="宋体"/>
      <w:kern w:val="2"/>
      <w:sz w:val="21"/>
      <w:szCs w:val="21"/>
      <w:lang w:val="en-US" w:eastAsia="zh-CN" w:bidi="ar-SA"/>
    </w:rPr>
  </w:style>
</w:styles>
</file>

<file path=word/_rels/document.xml.rels><?xml version="1.0" encoding="UTF-8" standalone="yes"?>
<Relationships xmlns="http://schemas.openxmlformats.org/package/2006/relationships"><Relationship Id="rId5" Type="http://schemas.microsoft.com/office/2011/relationships/people" Target="people.xml"/><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1472</Words>
  <Characters>1889</Characters>
  <Lines>0</Lines>
  <Paragraphs>0</Paragraphs>
  <TotalTime>2</TotalTime>
  <ScaleCrop>false</ScaleCrop>
  <LinksUpToDate>false</LinksUpToDate>
  <CharactersWithSpaces>1930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2022-08-29T02:59:00Z</dcterms:created>
  <dc:creator>Administrator</dc:creator>
  <cp:lastModifiedBy>蔡爱英</cp:lastModifiedBy>
  <cp:lastPrinted>2022-09-21T07:13:00Z</cp:lastPrinted>
  <dcterms:modified xsi:type="dcterms:W3CDTF">2022-10-12T06:32:35Z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A6CFBA6391C94CE2B25875748AF7F030</vt:lpwstr>
  </property>
</Properties>
</file>