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z w:val="24"/>
          <w:szCs w:val="24"/>
          <w:u w:val="none"/>
          <w:lang w:eastAsia="zh-CN"/>
        </w:rPr>
        <w:t>附件</w:t>
      </w:r>
      <w:r>
        <w:rPr>
          <w:rFonts w:hint="eastAsia" w:ascii="宋体" w:hAnsi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  <w:t>3：</w:t>
      </w:r>
      <w:del w:id="0" w:author="simi" w:date="2023-02-05T09:00:45Z">
        <w:r>
          <w:rPr>
            <w:rFonts w:hint="eastAsia" w:ascii="宋体" w:hAnsi="宋体" w:cs="宋体"/>
            <w:b/>
            <w:bCs/>
            <w:i w:val="0"/>
            <w:iCs w:val="0"/>
            <w:color w:val="000000"/>
            <w:sz w:val="24"/>
            <w:szCs w:val="24"/>
            <w:u w:val="none"/>
            <w:lang w:val="en-US" w:eastAsia="zh-CN"/>
          </w:rPr>
          <w:delText>前100名</w:delText>
        </w:r>
      </w:del>
      <w:r>
        <w:rPr>
          <w:rFonts w:hint="eastAsia" w:ascii="宋体" w:hAnsi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  <w:t>中药颗粒报价表</w:t>
      </w:r>
    </w:p>
    <w:tbl>
      <w:tblPr>
        <w:tblStyle w:val="2"/>
        <w:tblW w:w="76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" w:author="simi" w:date="2023-02-05T09:18:27Z">
          <w:tblPr>
            <w:tblStyle w:val="2"/>
            <w:tblW w:w="8967" w:type="dxa"/>
            <w:tblInd w:w="93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88"/>
        <w:gridCol w:w="49"/>
        <w:gridCol w:w="1931"/>
        <w:gridCol w:w="3000"/>
        <w:gridCol w:w="2010"/>
        <w:tblGridChange w:id="2">
          <w:tblGrid>
            <w:gridCol w:w="688"/>
            <w:gridCol w:w="49"/>
            <w:gridCol w:w="1931"/>
            <w:gridCol w:w="69"/>
            <w:gridCol w:w="2931"/>
            <w:gridCol w:w="429"/>
            <w:gridCol w:w="1581"/>
            <w:gridCol w:w="1289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918" w:hRule="atLeast"/>
          <w:trPrChange w:id="3" w:author="simi" w:date="2023-02-05T09:18:27Z">
            <w:trPr>
              <w:gridAfter w:val="1"/>
              <w:wAfter w:w="1289" w:type="dxa"/>
              <w:trHeight w:val="918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  <w:tcPrChange w:id="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  <w:tcPrChange w:id="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CCE8CF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  <w:tcPrChange w:id="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CCE8CF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1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  <w:tcPrChange w:id="1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CCE8CF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供货价格</w:t>
            </w:r>
            <w:ins w:id="12" w:author="simi" w:date="2023-02-05T09:02:21Z">
              <w:r>
                <w:rPr>
                  <w:rFonts w:hint="eastAsia" w:ascii="宋体" w:hAnsi="宋体" w:cs="宋体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（</w:t>
              </w:r>
            </w:ins>
            <w:ins w:id="13" w:author="simi" w:date="2023-02-05T09:02:26Z">
              <w:r>
                <w:rPr>
                  <w:rFonts w:hint="eastAsia" w:ascii="宋体" w:hAnsi="宋体" w:cs="宋体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饮片</w:t>
              </w:r>
            </w:ins>
            <w:ins w:id="14" w:author="simi" w:date="2023-02-05T09:02:27Z">
              <w:r>
                <w:rPr>
                  <w:rFonts w:hint="eastAsia" w:ascii="宋体" w:hAnsi="宋体" w:cs="宋体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克</w:t>
              </w:r>
            </w:ins>
            <w:ins w:id="15" w:author="simi" w:date="2023-02-05T09:02:28Z">
              <w:r>
                <w:rPr>
                  <w:rFonts w:hint="eastAsia" w:ascii="宋体" w:hAnsi="宋体" w:cs="宋体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单价</w:t>
              </w:r>
            </w:ins>
            <w:ins w:id="16" w:author="simi" w:date="2023-02-05T09:02:21Z">
              <w:r>
                <w:rPr>
                  <w:rFonts w:hint="eastAsia" w:ascii="宋体" w:hAnsi="宋体" w:cs="宋体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）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薏苡仁颗粒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茯苓颗粒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生地黄颗粒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白术颗粒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苍术颗粒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桔梗颗粒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黄芪颗粒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9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0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0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泽泻颗粒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0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0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0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0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1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麸炒薏苡仁颗粒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1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1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1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1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2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2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2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2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2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2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白鲜皮颗粒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3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3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3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3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3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防风颗粒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4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4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4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4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4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4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5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5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5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5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蒲公英颗粒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5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6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6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6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6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鸡血藤颗粒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6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6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7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7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7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白芍颗粒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7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7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7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8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8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野菊花颗粒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8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8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8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9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9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9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9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19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19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0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0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0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0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0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1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1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1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1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1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1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北柴胡颗粒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2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2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2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2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2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厚朴颗粒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3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3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3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3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3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3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4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4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4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4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浙贝母颗粒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4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5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5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5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5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桃仁颗粒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5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5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6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6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6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山药颗粒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6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6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6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7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7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槐花颗粒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7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7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7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8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8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土茯苓颗粒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8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8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8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8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9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黄芩颗粒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9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9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29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29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0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0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0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0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0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0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牡丹皮颗粒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1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1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1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1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1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2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2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2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2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2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赤芍颗粒.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2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3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3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3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3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制何首乌颗粒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3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4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4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4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4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炙甘草颗粒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4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4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5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5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5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蒺藜颗粒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5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5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5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6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6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熟地黄颗粒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6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6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6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7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7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7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皂角刺颗粒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7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7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7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7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7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7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7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8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8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菊花颗粒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8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8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8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8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8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8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8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8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9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栀子颗粒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9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9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9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9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39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9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9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9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39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桂枝颗粒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0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0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0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0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0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0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0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0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0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党参颗粒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0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1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1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1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1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1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1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1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1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川牛膝颗粒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1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1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2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2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2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2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2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2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2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2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2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2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3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3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3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3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3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3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滑石颗粒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3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3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3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3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4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4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4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4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4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墨旱莲颗粒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4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4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4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4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4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5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5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5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5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浮萍颗粒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5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5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5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5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5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5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6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6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6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6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6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6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6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6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6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6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7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7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淡竹叶颗粒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7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7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7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7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7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7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7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7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8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地榆颗粒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8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8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8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8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8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8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8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8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8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9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9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9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9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49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9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9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9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49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49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0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0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0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0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0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0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0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0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0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0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1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1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1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1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1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1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1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山萸肉颗粒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1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1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1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2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2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2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2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2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2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白芷颗粒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2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2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2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2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3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3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3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3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3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干姜颗粒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3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3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3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3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3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4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4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4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4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赤石脂颗粒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4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4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4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4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4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4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5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5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5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夏枯草颗粒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5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5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5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5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5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5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5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6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6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6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6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6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6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6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6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6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6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7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淡附片颗粒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7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7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7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7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7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7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7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7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7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猪苓颗粒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8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8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8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8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8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8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8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8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8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蛇床子颗粒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8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9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9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9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59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9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9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9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9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9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59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0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0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0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0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0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0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0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盐知母颗粒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0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0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0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1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1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1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1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1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1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白茅根颗粒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1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1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1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1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2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2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2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2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2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2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2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2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2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2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3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3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3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3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枇杷叶颗粒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3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3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3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3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3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3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4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4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4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紫花地丁颗粒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4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4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4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4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4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4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4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5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5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5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5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5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5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5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5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5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5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6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法半夏颗粒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6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6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6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6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6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6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6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6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6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白扁豆颗粒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7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7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7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7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7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7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7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7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7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首乌藤颗粒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7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8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8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8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8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8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8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8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8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8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8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9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9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69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9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9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9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9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车前子颗粒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9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69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9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0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0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0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0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0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0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苦杏仁颗粒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0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0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0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0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1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1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1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1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1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1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1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1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1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1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2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2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2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2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地肤子颗粒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2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2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2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2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2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2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3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3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3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桑白皮颗粒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3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3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3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3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3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3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3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4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4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女贞子颗粒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4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4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4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4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4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4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4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4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5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麸炒枳壳颗粒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5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5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5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5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5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5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5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5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5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大枣颗粒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6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6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6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6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6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6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6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6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6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地骨皮颗粒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6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7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7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7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7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7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7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7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7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7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7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8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8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8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8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8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8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8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败酱草颗粒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8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8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8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9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79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9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9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9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9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9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9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79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79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0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0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0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0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0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醋莪术颗粒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0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0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0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0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0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1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1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1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1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煅龙骨颗粒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1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1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1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1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1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1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2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2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2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炒牛蒡子颗粒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2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2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2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2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7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27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28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29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30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31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大腹皮颗粒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32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33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34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35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36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37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38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39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40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41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42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43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44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5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45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46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47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48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49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郁金颗粒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50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51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52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53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54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55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56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57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58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小蓟颗粒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59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60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61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62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3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63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64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65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66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67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醋三棱颗粒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68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69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70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71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72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73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74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75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76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莲子颗粒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77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78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79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80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1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81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82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83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84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85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86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87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88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89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90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91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92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93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94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太子参颗粒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95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96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897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898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9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899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00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  <w:tcPrChange w:id="901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902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  <w:tcPrChange w:id="903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CCE8CF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僵蚕颗粒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04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05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06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07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85" w:hRule="atLeast"/>
          <w:trPrChange w:id="908" w:author="simi" w:date="2023-02-05T09:18:27Z">
            <w:trPr>
              <w:gridAfter w:val="1"/>
              <w:wAfter w:w="1289" w:type="dxa"/>
              <w:trHeight w:val="285" w:hRule="atLeast"/>
            </w:trPr>
          </w:trPrChange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09" w:author="simi" w:date="2023-02-05T09:18:27Z">
              <w:tcPr>
                <w:tcW w:w="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10" w:author="simi" w:date="2023-02-05T09:18:27Z">
                  <w:tcPr>
                    <w:tcW w:w="688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11" w:author="simi" w:date="2023-02-05T09:18:27Z">
              <w:tcPr>
                <w:tcW w:w="19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12" w:author="simi" w:date="2023-02-05T09:18:27Z">
                  <w:tcPr>
                    <w:tcW w:w="19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炒酸枣仁颗粒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13" w:author="simi" w:date="2023-02-05T09:18:27Z">
              <w:tcPr>
                <w:tcW w:w="3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14" w:author="simi" w:date="2023-02-05T09:18:27Z">
                  <w:tcPr>
                    <w:tcW w:w="30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≦</w:t>
            </w:r>
            <w:r>
              <w:rPr>
                <w:rStyle w:val="5"/>
                <w:lang w:val="en-US" w:eastAsia="zh-CN" w:bidi="ar"/>
              </w:rPr>
              <w:t>20g（饮片克）/最小包装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15" w:author="simi" w:date="2023-02-05T09:18:27Z">
              <w:tcPr>
                <w:tcW w:w="201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  <w:tcPrChange w:id="916" w:author="simi" w:date="2023-02-05T09:18:27Z">
                  <w:tcPr>
                    <w:tcW w:w="201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917" w:author="simi" w:date="2023-02-05T09:18:10Z"/>
          <w:trPrChange w:id="91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1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2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2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2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2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炒酸枣仁颗粒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2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2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2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92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2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3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931" w:author="simi" w:date="2023-02-05T09:18:10Z"/>
          <w:trPrChange w:id="93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3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3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3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3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3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3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紫草颗粒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3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4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4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94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4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4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945" w:author="simi" w:date="2023-02-05T09:18:10Z"/>
          <w:trPrChange w:id="94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4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4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5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5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5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煅牡蛎颗粒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5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5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5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95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5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5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959" w:author="simi" w:date="2023-02-05T09:18:10Z"/>
          <w:trPrChange w:id="96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6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6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6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6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6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玄参颗粒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6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6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6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97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7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7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973" w:author="simi" w:date="2023-02-05T09:18:10Z"/>
          <w:trPrChange w:id="97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7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7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7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7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7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8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醋延胡索颗粒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8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8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8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98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8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8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987" w:author="simi" w:date="2023-02-05T09:18:10Z"/>
          <w:trPrChange w:id="98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8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9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9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9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9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9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细辛颗粒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9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9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99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99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99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0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01" w:author="simi" w:date="2023-02-05T09:18:10Z"/>
          <w:trPrChange w:id="100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0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0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0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0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0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0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五灵脂颗粒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0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1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1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01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1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1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1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15" w:author="simi" w:date="2023-02-05T09:18:10Z"/>
          <w:trPrChange w:id="101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1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1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1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2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2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2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桑枝颗粒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2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2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2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02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2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2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3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29" w:author="simi" w:date="2023-02-05T09:18:10Z"/>
          <w:trPrChange w:id="103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3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3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3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3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3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3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枳实颗粒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3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3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3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04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4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4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4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43" w:author="simi" w:date="2023-02-05T09:18:10Z"/>
          <w:trPrChange w:id="104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4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4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4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4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4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5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芡实颗粒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5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5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5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05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5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5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5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57" w:author="simi" w:date="2023-02-05T09:18:10Z"/>
          <w:trPrChange w:id="105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5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6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6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6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6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6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艾叶颗粒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6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6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6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06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6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7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7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71" w:author="simi" w:date="2023-02-05T09:18:10Z"/>
          <w:trPrChange w:id="107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7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7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7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7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7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7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天花粉颗粒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7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8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8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08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8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8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8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85" w:author="simi" w:date="2023-02-05T09:18:10Z"/>
          <w:trPrChange w:id="108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8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8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8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9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9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9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合欢皮颗粒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9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9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09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09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9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9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0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099" w:author="simi" w:date="2023-02-05T09:18:10Z"/>
          <w:trPrChange w:id="110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0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0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0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0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0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0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石决明颗粒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0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0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0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11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1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1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1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113" w:author="simi" w:date="2023-02-05T09:18:10Z"/>
          <w:trPrChange w:id="111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1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1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1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1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1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2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紫苏叶颗粒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2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2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2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12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2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2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127" w:author="simi" w:date="2023-02-05T09:18:10Z"/>
          <w:trPrChange w:id="112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2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3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3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3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3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3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北沙参颗粒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3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3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3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13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3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4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4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141" w:author="simi" w:date="2023-02-05T09:18:10Z"/>
          <w:trPrChange w:id="114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4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4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4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4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4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4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白花蛇舌草颗粒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4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5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5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15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5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5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5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155" w:author="simi" w:date="2023-02-05T09:18:10Z"/>
          <w:trPrChange w:id="115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5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5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5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6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6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6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绵萆薢颗粒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6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6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6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16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6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6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7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169" w:author="simi" w:date="2023-02-05T09:18:10Z"/>
          <w:trPrChange w:id="117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7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7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7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7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7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7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六神曲颗粒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7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7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7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18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8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8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183" w:author="simi" w:date="2023-02-05T09:18:10Z"/>
          <w:trPrChange w:id="118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8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8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8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8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8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9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磁石颗粒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9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9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19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19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9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9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9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197" w:author="simi" w:date="2023-02-05T09:18:10Z"/>
          <w:trPrChange w:id="119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9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0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0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0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0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0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续断颗粒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0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0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0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20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0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1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211" w:author="simi" w:date="2023-02-05T09:18:10Z"/>
          <w:trPrChange w:id="121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1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1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1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1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1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大黄颗粒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1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2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2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22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2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2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2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225" w:author="simi" w:date="2023-02-05T09:18:10Z"/>
          <w:trPrChange w:id="122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2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2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2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3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3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3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竹茹颗粒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3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3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3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23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3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3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4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239" w:author="simi" w:date="2023-02-05T09:18:10Z"/>
          <w:trPrChange w:id="124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4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4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4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4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4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4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芦根颗粒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4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4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4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25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5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5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5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253" w:author="simi" w:date="2023-02-05T09:18:10Z"/>
          <w:trPrChange w:id="125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5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5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5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5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5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6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杜仲颗粒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6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6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6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26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6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6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6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267" w:author="simi" w:date="2023-02-05T09:18:10Z"/>
          <w:trPrChange w:id="126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6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7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7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7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7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7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冬瓜子颗粒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7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7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7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27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7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8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8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281" w:author="simi" w:date="2023-02-05T09:18:10Z"/>
          <w:trPrChange w:id="128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8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8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8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8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8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8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玄明粉颗粒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8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9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9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29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9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9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9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295" w:author="simi" w:date="2023-02-05T09:18:10Z"/>
          <w:trPrChange w:id="129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9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9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29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0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0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0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山楂颗粒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0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0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0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30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0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0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1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309" w:author="simi" w:date="2023-02-05T09:18:10Z"/>
          <w:trPrChange w:id="131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1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1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1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1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1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1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佩兰颗粒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1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1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1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32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2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2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2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323" w:author="simi" w:date="2023-02-05T09:18:10Z"/>
          <w:trPrChange w:id="132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2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2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2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2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2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3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醋香附颗粒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3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3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3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33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3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3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3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337" w:author="simi" w:date="2023-02-05T09:18:10Z"/>
          <w:trPrChange w:id="133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3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4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4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4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4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4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珍珠母颗粒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4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4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4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34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4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5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5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351" w:author="simi" w:date="2023-02-05T09:18:10Z"/>
          <w:trPrChange w:id="135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5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5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5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5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5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5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鱼腥草颗粒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5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6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6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36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6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6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6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365" w:author="simi" w:date="2023-02-05T09:18:10Z"/>
          <w:trPrChange w:id="136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6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6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6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7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7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7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瓜蒌皮颗粒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7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7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7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37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7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7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8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379" w:author="simi" w:date="2023-02-05T09:18:10Z"/>
          <w:trPrChange w:id="138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8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8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8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8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8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8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银柴胡颗粒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8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8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8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39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9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9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9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393" w:author="simi" w:date="2023-02-05T09:18:10Z"/>
          <w:trPrChange w:id="139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9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9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39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9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9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0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桑寄生颗粒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0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0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0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40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0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0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0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407" w:author="simi" w:date="2023-02-05T09:18:10Z"/>
          <w:trPrChange w:id="140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0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1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1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1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1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1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补骨脂颗粒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1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1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1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41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1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2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2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421" w:author="simi" w:date="2023-02-05T09:18:10Z"/>
          <w:trPrChange w:id="142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2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2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2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2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2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2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肉桂颗粒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2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3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3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43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3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3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3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435" w:author="simi" w:date="2023-02-05T09:18:10Z"/>
          <w:trPrChange w:id="143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3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3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3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4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4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4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马齿苋颗粒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4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4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4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44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4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4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5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449" w:author="simi" w:date="2023-02-05T09:18:10Z"/>
          <w:trPrChange w:id="145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5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5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5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5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5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5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桑椹颗粒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5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5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5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46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6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6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6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463" w:author="simi" w:date="2023-02-05T09:18:10Z"/>
          <w:trPrChange w:id="146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6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6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6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6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6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7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石菖蒲颗粒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7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7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7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47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7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7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7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477" w:author="simi" w:date="2023-02-05T09:18:10Z"/>
          <w:trPrChange w:id="147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7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8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8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8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8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8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天冬颗粒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8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8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8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48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8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9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9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491" w:author="simi" w:date="2023-02-05T09:18:10Z"/>
          <w:trPrChange w:id="149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9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9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9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9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9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49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泽兰颗粒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9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0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0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50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0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0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0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505" w:author="simi" w:date="2023-02-05T09:18:10Z"/>
          <w:trPrChange w:id="150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0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0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0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1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1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1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路路通颗粒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1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1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1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51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1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1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2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519" w:author="simi" w:date="2023-02-05T09:18:10Z"/>
          <w:trPrChange w:id="152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2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2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2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2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2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2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独活颗粒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2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2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2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53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3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3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3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533" w:author="simi" w:date="2023-02-05T09:18:10Z"/>
          <w:trPrChange w:id="153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3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3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3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3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3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4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乌梅颗粒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4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4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4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54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4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4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4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547" w:author="simi" w:date="2023-02-05T09:18:10Z"/>
          <w:trPrChange w:id="154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4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5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5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5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5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5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徐长卿颗粒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5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5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5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55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5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6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6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561" w:author="simi" w:date="2023-02-05T09:18:10Z"/>
          <w:trPrChange w:id="156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6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6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6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6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6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6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龙胆颗粒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6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7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7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57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7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7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7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575" w:author="simi" w:date="2023-02-05T09:18:10Z"/>
          <w:trPrChange w:id="157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7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7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7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8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8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8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羌活颗粒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8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8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8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58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8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8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9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589" w:author="simi" w:date="2023-02-05T09:18:10Z"/>
          <w:trPrChange w:id="159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9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9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9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9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9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蜜紫菀颗粒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9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9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59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0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0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0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0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603" w:author="simi" w:date="2023-02-05T09:18:10Z"/>
          <w:trPrChange w:id="160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0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0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0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0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0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1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砂仁颗粒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1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1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1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1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1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1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1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617" w:author="simi" w:date="2023-02-05T09:18:10Z"/>
          <w:trPrChange w:id="161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1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2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2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2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2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2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荷叶颗粒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2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2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2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2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2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3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3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631" w:author="simi" w:date="2023-02-05T09:18:10Z"/>
          <w:trPrChange w:id="163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3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3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3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3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3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枸杞子颗粒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3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4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4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4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4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4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4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645" w:author="simi" w:date="2023-02-05T09:18:10Z"/>
          <w:trPrChange w:id="164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4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4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4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5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5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5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川木通颗粒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5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5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5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5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5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5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6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659" w:author="simi" w:date="2023-02-05T09:18:10Z"/>
          <w:trPrChange w:id="166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6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6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6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6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6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6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莲子心颗粒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6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6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6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7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7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7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7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673" w:author="simi" w:date="2023-02-05T09:18:10Z"/>
          <w:trPrChange w:id="167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7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7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7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7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8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醋乳香颗粒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8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8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8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8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8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8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687" w:author="simi" w:date="2023-02-05T09:18:10Z"/>
          <w:trPrChange w:id="168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8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9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9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169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9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9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天葵子颗粒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9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9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69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69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9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0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0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01" w:author="simi" w:date="2023-02-05T09:18:10Z"/>
          <w:trPrChange w:id="170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0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0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0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0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0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0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青皮颗粒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0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1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1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71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1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1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1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15" w:author="simi" w:date="2023-02-05T09:18:10Z"/>
          <w:trPrChange w:id="171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1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1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1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2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2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2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紫苏子颗粒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2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2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2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72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2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2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3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29" w:author="simi" w:date="2023-02-05T09:18:10Z"/>
          <w:trPrChange w:id="173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3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3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3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3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3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3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升麻颗粒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3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3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3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74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4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4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4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43" w:author="simi" w:date="2023-02-05T09:18:10Z"/>
          <w:trPrChange w:id="174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4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4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4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4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4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5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板蓝根颗粒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5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5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5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75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5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5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5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57" w:author="simi" w:date="2023-02-05T09:18:10Z"/>
          <w:trPrChange w:id="175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5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6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6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6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6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6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柏子仁颗粒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6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6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6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76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6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7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7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71" w:author="simi" w:date="2023-02-05T09:18:10Z"/>
          <w:trPrChange w:id="177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7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7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7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177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7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7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木棉花颗粒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7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8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8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78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8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8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8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85" w:author="simi" w:date="2023-02-05T09:18:10Z"/>
          <w:trPrChange w:id="178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8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8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8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9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9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9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莱菔子颗粒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9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9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79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79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9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9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0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799" w:author="simi" w:date="2023-02-05T09:18:10Z"/>
          <w:trPrChange w:id="180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0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0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0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0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0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0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天麻颗粒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0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0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0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81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1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1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1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813" w:author="simi" w:date="2023-02-05T09:18:10Z"/>
          <w:trPrChange w:id="181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1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1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1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181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1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2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白前颗粒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2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2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2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82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2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2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2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827" w:author="simi" w:date="2023-02-05T09:18:10Z"/>
          <w:trPrChange w:id="182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2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3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3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3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3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3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冬瓜皮颗粒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3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3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3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83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3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4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4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841" w:author="simi" w:date="2023-02-05T09:18:10Z"/>
          <w:trPrChange w:id="184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4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4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4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184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4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4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灯心草颗粒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4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5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5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85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5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5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5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855" w:author="simi" w:date="2023-02-05T09:18:10Z"/>
          <w:trPrChange w:id="185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5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5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5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6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6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6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茯苓皮颗粒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6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6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6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86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6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6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7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869" w:author="simi" w:date="2023-02-05T09:18:10Z"/>
          <w:trPrChange w:id="187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7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7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7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7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7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7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火麻仁颗粒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7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7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7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88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8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8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883" w:author="simi" w:date="2023-02-05T09:18:10Z"/>
          <w:trPrChange w:id="188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8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8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8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8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8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9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炒谷芽颗粒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9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9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89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89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9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89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9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897" w:author="simi" w:date="2023-02-05T09:18:10Z"/>
          <w:trPrChange w:id="189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9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0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0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0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0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0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茵陈颗粒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0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0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0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90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0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1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1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911" w:author="simi" w:date="2023-02-05T09:18:10Z"/>
          <w:trPrChange w:id="191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1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1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1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1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1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1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龙眼肉颗粒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1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2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2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92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2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2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2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925" w:author="simi" w:date="2023-02-05T09:18:10Z"/>
          <w:trPrChange w:id="192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2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2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2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3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3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3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仙鹤草颗粒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3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3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3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93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3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3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4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939" w:author="simi" w:date="2023-02-05T09:18:10Z"/>
          <w:trPrChange w:id="194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4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4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4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4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4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4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淡豆豉颗粒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4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4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4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95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5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5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5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953" w:author="simi" w:date="2023-02-05T09:18:10Z"/>
          <w:trPrChange w:id="195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5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5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5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5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5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6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菟丝子颗粒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6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6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6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96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6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6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6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967" w:author="simi" w:date="2023-02-05T09:18:10Z"/>
          <w:trPrChange w:id="196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6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7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7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7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7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7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威灵仙颗粒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7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7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7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97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7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8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8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981" w:author="simi" w:date="2023-02-05T09:18:10Z"/>
          <w:trPrChange w:id="198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8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8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8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8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8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8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钩藤颗粒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8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9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9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199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9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9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9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1995" w:author="simi" w:date="2023-02-05T09:18:10Z"/>
          <w:trPrChange w:id="199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9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9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199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0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0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0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鸡内金颗粒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0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0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0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00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0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0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1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009" w:author="simi" w:date="2023-02-05T09:18:10Z"/>
          <w:trPrChange w:id="201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1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1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1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1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1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1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蜜远志颗粒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1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1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1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02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2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2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2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023" w:author="simi" w:date="2023-02-05T09:18:10Z"/>
          <w:trPrChange w:id="202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2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2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2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2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2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3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炮姜颗粒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3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3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3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03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3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3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3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037" w:author="simi" w:date="2023-02-05T09:18:10Z"/>
          <w:trPrChange w:id="203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3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4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4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04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4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4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木瓜颗粒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4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4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4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04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4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5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5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051" w:author="simi" w:date="2023-02-05T09:18:10Z"/>
          <w:trPrChange w:id="205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5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5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5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5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5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5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玉竹颗粒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5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6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6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06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6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6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6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065" w:author="simi" w:date="2023-02-05T09:18:10Z"/>
          <w:trPrChange w:id="206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6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6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6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7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7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7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玫瑰花颗粒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7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7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7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07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7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7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8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079" w:author="simi" w:date="2023-02-05T09:18:10Z"/>
          <w:trPrChange w:id="208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8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8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8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8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8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8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通草颗粒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8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8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8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09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09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9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9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093" w:author="simi" w:date="2023-02-05T09:18:10Z"/>
          <w:trPrChange w:id="209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9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9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09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09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9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0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浮小麦颗粒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0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0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0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10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0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0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0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107" w:author="simi" w:date="2023-02-05T09:18:10Z"/>
          <w:trPrChange w:id="210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0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1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1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1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1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1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白芨颗粒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1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1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1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11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1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2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2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121" w:author="simi" w:date="2023-02-05T09:18:10Z"/>
          <w:trPrChange w:id="212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2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2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2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2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2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2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秦艽颗粒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2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3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3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13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3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3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3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135" w:author="simi" w:date="2023-02-05T09:18:10Z"/>
          <w:trPrChange w:id="213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3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3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3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4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4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4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花椒颗粒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4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4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4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14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4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4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5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149" w:author="simi" w:date="2023-02-05T09:18:10Z"/>
          <w:trPrChange w:id="215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5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5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5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15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5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5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凌霄花颗粒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5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5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5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16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6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6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6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163" w:author="simi" w:date="2023-02-05T09:18:10Z"/>
          <w:trPrChange w:id="216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6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6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6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6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6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7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水牛角颗粒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7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7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7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17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7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7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7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177" w:author="simi" w:date="2023-02-05T09:18:10Z"/>
          <w:trPrChange w:id="217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7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8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8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8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8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8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半边莲颗粒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8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8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8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18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8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9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9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191" w:author="simi" w:date="2023-02-05T09:18:10Z"/>
          <w:trPrChange w:id="219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9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9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9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9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19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19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醋五味子颗粒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19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0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0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20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0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0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0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205" w:author="simi" w:date="2023-02-05T09:18:10Z"/>
          <w:trPrChange w:id="220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0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0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0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1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1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1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茜草颗粒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1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1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1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21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1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1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2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219" w:author="simi" w:date="2023-02-05T09:18:10Z"/>
          <w:trPrChange w:id="222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2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2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2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2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2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2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前胡颗粒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2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2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2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23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3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3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3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233" w:author="simi" w:date="2023-02-05T09:18:10Z"/>
          <w:trPrChange w:id="223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3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3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3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3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3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4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蜜百部颗粒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4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4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4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24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4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4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4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247" w:author="simi" w:date="2023-02-05T09:18:10Z"/>
          <w:trPrChange w:id="224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4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5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5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5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5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5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木香颗粒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5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5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5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25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5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6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6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261" w:author="simi" w:date="2023-02-05T09:18:10Z"/>
          <w:trPrChange w:id="226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6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6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6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6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6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6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赤小豆颗粒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6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7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7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27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7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7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7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275" w:author="simi" w:date="2023-02-05T09:18:10Z"/>
          <w:trPrChange w:id="227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7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7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7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8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8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8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炒麦芽颗粒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8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8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8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28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8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8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9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289" w:author="simi" w:date="2023-02-05T09:18:10Z"/>
          <w:trPrChange w:id="229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9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9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9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9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9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9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炙黄芪颗粒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29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29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29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0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0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0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0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303" w:author="simi" w:date="2023-02-05T09:18:10Z"/>
          <w:trPrChange w:id="230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0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0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0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0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0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1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穿心莲颗粒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1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1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1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1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1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1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1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317" w:author="simi" w:date="2023-02-05T09:18:10Z"/>
          <w:trPrChange w:id="231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1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2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2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2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2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2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佛手颗粒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2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2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2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2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2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3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3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331" w:author="simi" w:date="2023-02-05T09:18:10Z"/>
          <w:trPrChange w:id="233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3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3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3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3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3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3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地龙颗粒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3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4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4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4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4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4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4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345" w:author="simi" w:date="2023-02-05T09:18:10Z"/>
          <w:trPrChange w:id="234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4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4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4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5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5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5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肉苁蓉颗粒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5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5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5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5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5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5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6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359" w:author="simi" w:date="2023-02-05T09:18:10Z"/>
          <w:trPrChange w:id="236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6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6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6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6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6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6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香薷颗粒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6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6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6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7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7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7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7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373" w:author="simi" w:date="2023-02-05T09:18:10Z"/>
          <w:trPrChange w:id="237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7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7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7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7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7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8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海螵蛸颗粒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8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8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8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8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8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8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8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387" w:author="simi" w:date="2023-02-05T09:18:10Z"/>
          <w:trPrChange w:id="238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8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9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9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9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9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9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合欢花颗粒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9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39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39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39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39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0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0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01" w:author="simi" w:date="2023-02-05T09:18:10Z"/>
          <w:trPrChange w:id="240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0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0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0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0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0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0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丝瓜络颗粒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0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1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1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41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1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1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1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15" w:author="simi" w:date="2023-02-05T09:18:10Z"/>
          <w:trPrChange w:id="241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1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1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1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2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2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2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石榴皮颗粒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2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2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2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42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2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2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3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29" w:author="simi" w:date="2023-02-05T09:18:10Z"/>
          <w:trPrChange w:id="243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3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3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3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43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3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3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吴茱萸颗粒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3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3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3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44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4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4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4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43" w:author="simi" w:date="2023-02-05T09:18:10Z"/>
          <w:trPrChange w:id="244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4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4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4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44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4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5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豆蔻颗粒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5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5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5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45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5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5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5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57" w:author="simi" w:date="2023-02-05T09:18:10Z"/>
          <w:trPrChange w:id="245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5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6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6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46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6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6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茅根炭颗粒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6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6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6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46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6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7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7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71" w:author="simi" w:date="2023-02-05T09:18:10Z"/>
          <w:trPrChange w:id="247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7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7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7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47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7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7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酒黄精颗粒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7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8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8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48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8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8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8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85" w:author="simi" w:date="2023-02-05T09:18:10Z"/>
          <w:trPrChange w:id="248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8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8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8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49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9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9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昆布颗粒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9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9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49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49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49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9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0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499" w:author="simi" w:date="2023-02-05T09:18:10Z"/>
          <w:trPrChange w:id="250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0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0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0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50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0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0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阿胶颗粒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0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0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0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51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1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1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1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513" w:author="simi" w:date="2023-02-05T09:18:10Z"/>
          <w:trPrChange w:id="251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1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1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1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51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1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2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炒苍耳子颗粒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2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2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2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52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2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2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2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527" w:author="simi" w:date="2023-02-05T09:18:10Z"/>
          <w:trPrChange w:id="252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2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3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3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53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3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3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川楝子颗粒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3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3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3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53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3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4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4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541" w:author="simi" w:date="2023-02-05T09:18:10Z"/>
          <w:trPrChange w:id="254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4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4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4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54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4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4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乌药颗粒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4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5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5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55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5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5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5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555" w:author="simi" w:date="2023-02-05T09:18:10Z"/>
          <w:trPrChange w:id="255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5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5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5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56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6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6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益智仁颗粒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6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6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6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56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6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6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7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569" w:author="simi" w:date="2023-02-05T09:18:10Z"/>
          <w:trPrChange w:id="257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7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7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7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57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7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7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远志颗粒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7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7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7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58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8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8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8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583" w:author="simi" w:date="2023-02-05T09:18:10Z"/>
          <w:trPrChange w:id="258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8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8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8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58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8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9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萹蓄颗粒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9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9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59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59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59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59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9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597" w:author="simi" w:date="2023-02-05T09:18:10Z"/>
          <w:trPrChange w:id="259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9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0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0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60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0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0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辛夷颗粒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0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0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0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60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0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1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1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611" w:author="simi" w:date="2023-02-05T09:18:10Z"/>
          <w:trPrChange w:id="261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1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1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1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61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1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1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海藻颗粒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1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2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2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62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2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2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2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625" w:author="simi" w:date="2023-02-05T09:18:10Z"/>
          <w:trPrChange w:id="262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2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2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2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63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3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3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藁本颗粒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3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3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3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63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3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3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4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639" w:author="simi" w:date="2023-02-05T09:18:10Z"/>
          <w:trPrChange w:id="264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4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4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4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64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4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4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蔓荆子颗粒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4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4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4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65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5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5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5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653" w:author="simi" w:date="2023-02-05T09:18:10Z"/>
          <w:trPrChange w:id="265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5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5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5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65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5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6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月季花颗粒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6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6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6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66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6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6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6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667" w:author="simi" w:date="2023-02-05T09:18:10Z"/>
          <w:trPrChange w:id="266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6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7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7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67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7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7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山豆根颗粒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7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7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7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67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7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8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8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681" w:author="simi" w:date="2023-02-05T09:18:10Z"/>
          <w:trPrChange w:id="268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8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8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8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68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8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8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蜜马兜铃颗粒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8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9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9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69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69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69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9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695" w:author="simi" w:date="2023-02-05T09:18:10Z"/>
          <w:trPrChange w:id="269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9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9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69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0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0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0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丁香颗粒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0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0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0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70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0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0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1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709" w:author="simi" w:date="2023-02-05T09:18:10Z"/>
          <w:trPrChange w:id="271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1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1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1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1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1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1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川木香颗粒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1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1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1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72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2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2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2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723" w:author="simi" w:date="2023-02-05T09:18:10Z"/>
          <w:trPrChange w:id="272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2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2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2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2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2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3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槟榔颗粒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3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3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3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73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3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3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3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737" w:author="simi" w:date="2023-02-05T09:18:10Z"/>
          <w:trPrChange w:id="273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3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4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4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4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4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4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韭菜子颗粒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4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4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4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74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4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5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5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751" w:author="simi" w:date="2023-02-05T09:18:10Z"/>
          <w:trPrChange w:id="275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5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5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5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5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5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5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荔枝核颗粒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5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6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6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76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6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6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6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765" w:author="simi" w:date="2023-02-05T09:18:10Z"/>
          <w:trPrChange w:id="276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6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6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6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7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7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7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葶苈子颗粒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7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7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7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77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7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7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8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779" w:author="simi" w:date="2023-02-05T09:18:10Z"/>
          <w:trPrChange w:id="278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8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8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8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8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8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8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麻黄根颗粒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8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8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8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79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79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9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9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793" w:author="simi" w:date="2023-02-05T09:18:10Z"/>
          <w:trPrChange w:id="279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9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9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79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79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79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0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姜黄颗粒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0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0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0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80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0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0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0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807" w:author="simi" w:date="2023-02-05T09:18:10Z"/>
          <w:trPrChange w:id="280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0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1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1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81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1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1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仙茅颗粒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1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1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1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81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1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2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2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821" w:author="simi" w:date="2023-02-05T09:18:10Z"/>
          <w:trPrChange w:id="282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2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2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2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82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2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2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重楼（蚤休）颗粒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2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3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3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83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3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3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3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835" w:author="simi" w:date="2023-02-05T09:18:10Z"/>
          <w:trPrChange w:id="283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3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3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3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84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4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4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锁阳颗粒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4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4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4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84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4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4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5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849" w:author="simi" w:date="2023-02-05T09:18:10Z"/>
          <w:trPrChange w:id="285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5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5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5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85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5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5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诃子颗粒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5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5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5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86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6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6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6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863" w:author="simi" w:date="2023-02-05T09:18:10Z"/>
          <w:trPrChange w:id="286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6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6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6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86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6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7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络石藤颗粒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7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7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7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87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7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7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7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877" w:author="simi" w:date="2023-02-05T09:18:10Z"/>
          <w:trPrChange w:id="287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7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8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8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88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8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8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海金沙颗粒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8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8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8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88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8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9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9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891" w:author="simi" w:date="2023-02-05T09:18:10Z"/>
          <w:trPrChange w:id="289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9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9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9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89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89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89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石韦颗粒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89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0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0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90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0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0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0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905" w:author="simi" w:date="2023-02-05T09:18:10Z"/>
          <w:trPrChange w:id="290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0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0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0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91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1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1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金樱子颗粒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1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1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1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91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1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1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2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919" w:author="simi" w:date="2023-02-05T09:18:10Z"/>
          <w:trPrChange w:id="292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2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2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2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92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2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2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醋鳖甲颗粒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2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2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2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93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3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3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3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933" w:author="simi" w:date="2023-02-05T09:18:10Z"/>
          <w:trPrChange w:id="293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3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3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3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93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3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4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大血藤颗粒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4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4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4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94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4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4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4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947" w:author="simi" w:date="2023-02-05T09:18:10Z"/>
          <w:trPrChange w:id="294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4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5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5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95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5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5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豨莶草颗粒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5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5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5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95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5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6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6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961" w:author="simi" w:date="2023-02-05T09:18:10Z"/>
          <w:trPrChange w:id="296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6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6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6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96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6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6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决明子颗粒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6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7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7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97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7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7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7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975" w:author="simi" w:date="2023-02-05T09:18:10Z"/>
          <w:trPrChange w:id="297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7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7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7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98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8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8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银杏叶颗粒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8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8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8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298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8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8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9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2989" w:author="simi" w:date="2023-02-05T09:18:10Z"/>
          <w:trPrChange w:id="299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9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9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9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299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9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9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白头翁颗粒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299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99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299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0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0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0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0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003" w:author="simi" w:date="2023-02-05T09:18:10Z"/>
          <w:trPrChange w:id="300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0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0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0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00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0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1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白蔹颗粒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1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1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1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1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1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1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1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017" w:author="simi" w:date="2023-02-05T09:18:10Z"/>
          <w:trPrChange w:id="301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1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2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2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02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2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2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柿蒂颗粒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2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2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2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2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2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3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3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031" w:author="simi" w:date="2023-02-05T09:18:10Z"/>
          <w:trPrChange w:id="303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3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3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3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03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3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3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白薇颗粒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3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4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4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4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4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4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4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045" w:author="simi" w:date="2023-02-05T09:18:10Z"/>
          <w:trPrChange w:id="304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4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4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4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05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5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5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三七粉颗粒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5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5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5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5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5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5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6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059" w:author="simi" w:date="2023-02-05T09:18:10Z"/>
          <w:trPrChange w:id="306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6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6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6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06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6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6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鸡骨草颗粒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6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6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6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7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7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7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7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073" w:author="simi" w:date="2023-02-05T09:18:10Z"/>
          <w:trPrChange w:id="307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7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7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7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07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7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8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水蛭颗粒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8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8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8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8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8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8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8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087" w:author="simi" w:date="2023-02-05T09:18:10Z"/>
          <w:trPrChange w:id="308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8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9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9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09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9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9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草豆蔻颗粒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9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09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09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09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09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0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0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01" w:author="simi" w:date="2023-02-05T09:18:10Z"/>
          <w:trPrChange w:id="310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0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0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0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10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0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0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狗脊颗粒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0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1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1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11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1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1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1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15" w:author="simi" w:date="2023-02-05T09:18:10Z"/>
          <w:trPrChange w:id="311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1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1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1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12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2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2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胡黄连颗粒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2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2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2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12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2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2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3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29" w:author="simi" w:date="2023-02-05T09:18:10Z"/>
          <w:trPrChange w:id="313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3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3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3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13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3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3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青蒿颗粒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3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3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3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14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4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4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4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43" w:author="simi" w:date="2023-02-05T09:18:10Z"/>
          <w:trPrChange w:id="314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4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4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4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14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4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5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忍冬藤颗粒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5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5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5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15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5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5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5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57" w:author="simi" w:date="2023-02-05T09:18:10Z"/>
          <w:trPrChange w:id="315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5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6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6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16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6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6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王不留行颗粒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6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6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6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16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6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7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7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71" w:author="simi" w:date="2023-02-05T09:18:10Z"/>
          <w:trPrChange w:id="317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7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7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7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17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7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7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积雪草（崩大碗）颗粒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7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8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8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18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8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8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8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85" w:author="simi" w:date="2023-02-05T09:18:10Z"/>
          <w:trPrChange w:id="318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8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8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8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19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9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9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刘寄奴颗粒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9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9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19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19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19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19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0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199" w:author="simi" w:date="2023-02-05T09:18:10Z"/>
          <w:trPrChange w:id="320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0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0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0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20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0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0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胆南星颗粒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0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0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0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21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1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1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1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213" w:author="simi" w:date="2023-02-05T09:18:10Z"/>
          <w:trPrChange w:id="321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1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1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1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21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1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2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马勃颗粒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2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2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2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22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2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2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2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227" w:author="simi" w:date="2023-02-05T09:18:10Z"/>
          <w:trPrChange w:id="322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2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3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3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23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3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3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没药颗粒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3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3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3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23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3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4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4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241" w:author="simi" w:date="2023-02-05T09:18:10Z"/>
          <w:trPrChange w:id="324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4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4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4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24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4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4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石斛颗粒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4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5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5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25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5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5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5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255" w:author="simi" w:date="2023-02-05T09:18:10Z"/>
          <w:trPrChange w:id="325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5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5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5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26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6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6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郁李仁颗粒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6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6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6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26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6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6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7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269" w:author="simi" w:date="2023-02-05T09:18:10Z"/>
          <w:trPrChange w:id="327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7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7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7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27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7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7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沉香颗粒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7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7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7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28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8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8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8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283" w:author="simi" w:date="2023-02-05T09:18:10Z"/>
          <w:trPrChange w:id="328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8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8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8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28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8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9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苦楝皮颗粒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9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9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29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29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29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9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9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297" w:author="simi" w:date="2023-02-05T09:18:10Z"/>
          <w:trPrChange w:id="329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9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0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0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30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0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0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胖大海颗粒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0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0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0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30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0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1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1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311" w:author="simi" w:date="2023-02-05T09:18:10Z"/>
          <w:trPrChange w:id="331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1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1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31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1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1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青黛颗粒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1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2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2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32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2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2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2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325" w:author="simi" w:date="2023-02-05T09:18:10Z"/>
          <w:trPrChange w:id="332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2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2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2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33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3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3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醋乳香颗粒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3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3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3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33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3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3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4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339" w:author="simi" w:date="2023-02-05T09:18:10Z"/>
          <w:trPrChange w:id="334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4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4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4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34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4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4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蛇蜕颗粒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4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4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4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35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5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5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5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353" w:author="simi" w:date="2023-02-05T09:18:10Z"/>
          <w:trPrChange w:id="335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5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5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5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35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5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6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五加皮颗粒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6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6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6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36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6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6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6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367" w:author="simi" w:date="2023-02-05T09:18:10Z"/>
          <w:trPrChange w:id="336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6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7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7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37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7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7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蒲黄颗粒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7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7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7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37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7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8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8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381" w:author="simi" w:date="2023-02-05T09:18:10Z"/>
          <w:trPrChange w:id="338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8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8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8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38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8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8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绵马贯众颗粒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8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9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9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39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39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39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9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395" w:author="simi" w:date="2023-02-05T09:18:10Z"/>
          <w:trPrChange w:id="339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9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9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39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0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0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0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全蝎颗粒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0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0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0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40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0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0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1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409" w:author="simi" w:date="2023-02-05T09:18:10Z"/>
          <w:trPrChange w:id="341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1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1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1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1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1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1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防己颗粒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1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1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1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42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2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2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2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423" w:author="simi" w:date="2023-02-05T09:18:10Z"/>
          <w:trPrChange w:id="342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2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2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2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2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2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3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木蝴蝶颗粒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3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3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3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43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3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3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3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437" w:author="simi" w:date="2023-02-05T09:18:10Z"/>
          <w:trPrChange w:id="343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3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4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4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4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4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4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旋覆花颗粒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4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4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4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44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4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5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5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451" w:author="simi" w:date="2023-02-05T09:18:10Z"/>
          <w:trPrChange w:id="345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5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5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5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5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5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5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淫羊藿颗粒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5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6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6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46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6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6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6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465" w:author="simi" w:date="2023-02-05T09:18:10Z"/>
          <w:trPrChange w:id="346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6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6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6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7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7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7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瞿麦颗粒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7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7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7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47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7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7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8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479" w:author="simi" w:date="2023-02-05T09:18:10Z"/>
          <w:trPrChange w:id="348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8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8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8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8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8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8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巴戟天颗粒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8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8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8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49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49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9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9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493" w:author="simi" w:date="2023-02-05T09:18:10Z"/>
          <w:trPrChange w:id="349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9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9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49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284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49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49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0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射干颗粒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0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0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0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50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0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0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0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507" w:author="simi" w:date="2023-02-05T09:18:10Z"/>
          <w:trPrChange w:id="350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0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1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1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285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51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1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1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香橼颗粒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1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1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1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51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1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2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2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521" w:author="simi" w:date="2023-02-05T09:18:10Z"/>
          <w:trPrChange w:id="352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2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2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2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286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52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2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2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骨碎补颗粒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2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3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3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53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3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3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3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535" w:author="simi" w:date="2023-02-05T09:18:10Z"/>
          <w:trPrChange w:id="353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3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3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3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287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54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4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4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款冬花颗粒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4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4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4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54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4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4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5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549" w:author="simi" w:date="2023-02-05T09:18:10Z"/>
          <w:trPrChange w:id="355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5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5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5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288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55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5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5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侧柏叶颗粒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5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5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59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560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6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62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64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563" w:author="simi" w:date="2023-02-05T09:18:10Z"/>
          <w:trPrChange w:id="3564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65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66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67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289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568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69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70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槐角颗粒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71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72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73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574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75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76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78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577" w:author="simi" w:date="2023-02-05T09:18:10Z"/>
          <w:trPrChange w:id="3578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79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80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81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290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582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83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84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虎杖颗粒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85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86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87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588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89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90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92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591" w:author="simi" w:date="2023-02-05T09:18:10Z"/>
          <w:trPrChange w:id="3592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93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94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95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291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596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597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598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金钱草颗粒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599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00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601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602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03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04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06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605" w:author="simi" w:date="2023-02-05T09:18:10Z"/>
          <w:trPrChange w:id="3606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07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08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609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292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  <w:tcPrChange w:id="3610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11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612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广金钱草颗粒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13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14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615" w:author="simi" w:date="2023-02-05T09:18:10Z">
              <w:r>
                <w:rPr>
                  <w:rStyle w:val="4"/>
                  <w:lang w:val="en-US" w:eastAsia="zh-CN" w:bidi="ar"/>
                </w:rPr>
                <w:t>≦</w:t>
              </w:r>
            </w:ins>
            <w:ins w:id="3616" w:author="simi" w:date="2023-02-05T09:18:10Z">
              <w:r>
                <w:rPr>
                  <w:rStyle w:val="5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17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18" w:author="simi" w:date="2023-02-05T09:18:10Z"/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20" w:author="simi" w:date="2023-02-05T09:18:2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ins w:id="3619" w:author="simi" w:date="2023-02-05T09:18:10Z"/>
          <w:trPrChange w:id="3620" w:author="simi" w:date="2023-02-05T09:18:27Z">
            <w:trPr>
              <w:trHeight w:val="285" w:hRule="atLeast"/>
            </w:trPr>
          </w:trPrChange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21" w:author="simi" w:date="2023-02-05T09:18:27Z">
              <w:tcPr>
                <w:tcW w:w="73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22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3623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293</w:t>
              </w:r>
            </w:ins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CE8CF"/>
            <w:noWrap/>
            <w:vAlign w:val="center"/>
            <w:tcPrChange w:id="3624" w:author="simi" w:date="2023-02-05T09:18:27Z">
              <w:tcPr>
                <w:tcW w:w="20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il"/>
                </w:tcBorders>
                <w:shd w:val="clear" w:color="auto" w:fill="CCE8CF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25" w:author="simi" w:date="2023-02-05T09:18:10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3626" w:author="simi" w:date="2023-02-05T09:18:1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路路通颗粒</w:t>
              </w:r>
            </w:ins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27" w:author="simi" w:date="2023-02-05T09:18:27Z">
              <w:tcPr>
                <w:tcW w:w="336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28" w:author="simi" w:date="2023-02-05T09:18:10Z"/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3629" w:author="simi" w:date="2023-02-05T09:18:10Z">
              <w:r>
                <w:rPr>
                  <w:rStyle w:val="6"/>
                  <w:lang w:val="en-US" w:eastAsia="zh-CN" w:bidi="ar"/>
                </w:rPr>
                <w:t>≦</w:t>
              </w:r>
            </w:ins>
            <w:ins w:id="3630" w:author="simi" w:date="2023-02-05T09:18:10Z">
              <w:r>
                <w:rPr>
                  <w:rStyle w:val="7"/>
                  <w:lang w:val="en-US" w:eastAsia="zh-CN" w:bidi="ar"/>
                </w:rPr>
                <w:t>20g（饮片克）/最小包装</w:t>
              </w:r>
            </w:ins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3631" w:author="simi" w:date="2023-02-05T09:18:27Z">
              <w:tcPr>
                <w:tcW w:w="287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632" w:author="simi" w:date="2023-02-05T09:18:10Z"/>
                <w:rStyle w:val="6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imi">
    <w15:presenceInfo w15:providerId="WPS Office" w15:userId="619429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ThjYjZiNjgwMzFkOGQ5NjhiN2FhNGJjZWJkYzUifQ=="/>
  </w:docVars>
  <w:rsids>
    <w:rsidRoot w:val="711B4291"/>
    <w:rsid w:val="4A5A22AE"/>
    <w:rsid w:val="59435AE6"/>
    <w:rsid w:val="711B4291"/>
    <w:rsid w:val="758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1784</Words>
  <Characters>2078</Characters>
  <Lines>0</Lines>
  <Paragraphs>0</Paragraphs>
  <TotalTime>3</TotalTime>
  <ScaleCrop>false</ScaleCrop>
  <LinksUpToDate>false</LinksUpToDate>
  <CharactersWithSpaces>2078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2023-02-03T07:37:00Z</dcterms:created>
  <dc:creator>cc</dc:creator>
  <cp:lastModifiedBy>simi</cp:lastModifiedBy>
  <dcterms:modified xsi:type="dcterms:W3CDTF">2023-02-05T01:21:40Z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484FFD02CE30449DBD444F6075D44122</vt:lpwstr>
  </property>
</Properties>
</file>